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9699" w14:textId="77777777" w:rsidR="002F17AD" w:rsidRPr="002F17AD" w:rsidRDefault="002F17AD" w:rsidP="002F17AD">
      <w:pPr>
        <w:tabs>
          <w:tab w:val="center" w:pos="4252"/>
          <w:tab w:val="right" w:pos="8504"/>
        </w:tabs>
        <w:spacing w:after="0" w:line="240" w:lineRule="auto"/>
        <w:rPr>
          <w:rFonts w:ascii="Times New Roman" w:eastAsia="Times New Roman" w:hAnsi="Times New Roman" w:cs="Times New Roman"/>
          <w:sz w:val="24"/>
          <w:szCs w:val="24"/>
          <w:lang w:val="es-ES" w:eastAsia="es-ES"/>
        </w:rPr>
      </w:pPr>
    </w:p>
    <w:p w14:paraId="799D17C9" w14:textId="77777777" w:rsidR="002F17AD" w:rsidRDefault="002F17AD" w:rsidP="002F17AD">
      <w:pPr>
        <w:autoSpaceDE w:val="0"/>
        <w:autoSpaceDN w:val="0"/>
        <w:adjustRightInd w:val="0"/>
        <w:spacing w:after="0" w:line="240" w:lineRule="auto"/>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Monto total: </w:t>
      </w:r>
      <w:r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w:t>
      </w:r>
      <w:r w:rsidRPr="00533058">
        <w:rPr>
          <w:rFonts w:ascii="Arial" w:eastAsia="Times New Roman" w:hAnsi="Arial" w:cs="Arial"/>
          <w:bCs/>
          <w:sz w:val="20"/>
          <w:szCs w:val="20"/>
          <w:lang w:val="es-ES" w:eastAsia="es-ES"/>
        </w:rPr>
        <w:t xml:space="preserve"> </w:t>
      </w:r>
      <w:r w:rsidR="00DE4CA4"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_________________________</w:t>
      </w:r>
      <w:r w:rsidR="00DE4CA4" w:rsidRPr="00533058">
        <w:rPr>
          <w:rFonts w:ascii="Arial" w:eastAsia="Times New Roman" w:hAnsi="Arial" w:cs="Arial"/>
          <w:bCs/>
          <w:sz w:val="20"/>
          <w:szCs w:val="20"/>
          <w:lang w:val="es-ES" w:eastAsia="es-ES"/>
        </w:rPr>
        <w:t xml:space="preserve"> pesos </w:t>
      </w:r>
      <w:r w:rsidR="00485199">
        <w:rPr>
          <w:rFonts w:ascii="Arial" w:eastAsia="Times New Roman" w:hAnsi="Arial" w:cs="Arial"/>
          <w:bCs/>
          <w:sz w:val="20"/>
          <w:szCs w:val="20"/>
          <w:lang w:val="es-ES" w:eastAsia="es-ES"/>
        </w:rPr>
        <w:t>00</w:t>
      </w:r>
      <w:r w:rsidR="00A67EF0" w:rsidRPr="00533058">
        <w:rPr>
          <w:rFonts w:ascii="Arial" w:eastAsia="Times New Roman" w:hAnsi="Arial" w:cs="Arial"/>
          <w:bCs/>
          <w:sz w:val="20"/>
          <w:szCs w:val="20"/>
          <w:lang w:val="es-ES" w:eastAsia="es-ES"/>
        </w:rPr>
        <w:t>/100</w:t>
      </w:r>
      <w:r w:rsidR="00E83413">
        <w:rPr>
          <w:rFonts w:ascii="Arial" w:eastAsia="Times New Roman" w:hAnsi="Arial" w:cs="Arial"/>
          <w:bCs/>
          <w:sz w:val="20"/>
          <w:szCs w:val="20"/>
          <w:lang w:val="es-ES" w:eastAsia="es-ES"/>
        </w:rPr>
        <w:t xml:space="preserve"> M.N</w:t>
      </w:r>
      <w:r w:rsidR="00485199">
        <w:rPr>
          <w:rFonts w:ascii="Arial" w:eastAsia="Times New Roman" w:hAnsi="Arial" w:cs="Arial"/>
          <w:bCs/>
          <w:sz w:val="20"/>
          <w:szCs w:val="20"/>
          <w:lang w:val="es-ES" w:eastAsia="es-ES"/>
        </w:rPr>
        <w:t>.), incluye I.V.A.</w:t>
      </w:r>
    </w:p>
    <w:p w14:paraId="27933EF4" w14:textId="77777777" w:rsidR="00794951" w:rsidRDefault="00794951" w:rsidP="00794951">
      <w:pPr>
        <w:autoSpaceDE w:val="0"/>
        <w:autoSpaceDN w:val="0"/>
        <w:adjustRightInd w:val="0"/>
        <w:spacing w:after="0" w:line="240" w:lineRule="auto"/>
        <w:jc w:val="both"/>
        <w:rPr>
          <w:rFonts w:ascii="Arial" w:eastAsia="Times New Roman" w:hAnsi="Arial" w:cs="Arial"/>
          <w:bCs/>
          <w:sz w:val="20"/>
          <w:szCs w:val="20"/>
          <w:lang w:val="es-ES" w:eastAsia="es-ES"/>
        </w:rPr>
      </w:pPr>
      <w:r w:rsidRPr="00794951">
        <w:rPr>
          <w:rFonts w:ascii="Arial" w:eastAsia="Times New Roman" w:hAnsi="Arial" w:cs="Arial"/>
          <w:b/>
          <w:bCs/>
          <w:sz w:val="20"/>
          <w:szCs w:val="20"/>
          <w:lang w:val="es-ES" w:eastAsia="es-ES"/>
        </w:rPr>
        <w:t>Monto Mensual:</w:t>
      </w:r>
      <w:r>
        <w:rPr>
          <w:rFonts w:ascii="Arial" w:eastAsia="Times New Roman" w:hAnsi="Arial" w:cs="Arial"/>
          <w:bCs/>
          <w:sz w:val="20"/>
          <w:szCs w:val="20"/>
          <w:lang w:val="es-ES" w:eastAsia="es-ES"/>
        </w:rPr>
        <w:t xml:space="preserve"> </w:t>
      </w:r>
      <w:r w:rsidRPr="00794951">
        <w:rPr>
          <w:rFonts w:ascii="Arial" w:eastAsia="Times New Roman" w:hAnsi="Arial" w:cs="Arial"/>
          <w:bCs/>
          <w:sz w:val="20"/>
          <w:szCs w:val="20"/>
          <w:lang w:val="es-ES" w:eastAsia="es-ES"/>
        </w:rPr>
        <w:t>_____________</w:t>
      </w:r>
      <w:r>
        <w:rPr>
          <w:rFonts w:ascii="Arial" w:eastAsia="Times New Roman" w:hAnsi="Arial" w:cs="Arial"/>
          <w:bCs/>
          <w:sz w:val="20"/>
          <w:szCs w:val="20"/>
          <w:lang w:val="es-ES" w:eastAsia="es-ES"/>
        </w:rPr>
        <w:t xml:space="preserve"> incluye I.V.A.</w:t>
      </w:r>
    </w:p>
    <w:p w14:paraId="7D3A60DD" w14:textId="5ADD141B" w:rsidR="00794951" w:rsidRPr="00794951" w:rsidRDefault="00533058" w:rsidP="00794951">
      <w:pPr>
        <w:autoSpaceDE w:val="0"/>
        <w:autoSpaceDN w:val="0"/>
        <w:adjustRightInd w:val="0"/>
        <w:spacing w:after="0" w:line="240" w:lineRule="auto"/>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Vigencia: </w:t>
      </w:r>
      <w:r w:rsidR="00384CD3">
        <w:rPr>
          <w:rFonts w:ascii="Arial" w:eastAsia="Times New Roman" w:hAnsi="Arial" w:cs="Arial"/>
          <w:bCs/>
          <w:sz w:val="20"/>
          <w:szCs w:val="20"/>
          <w:lang w:val="es-ES" w:eastAsia="es-ES"/>
        </w:rPr>
        <w:t>__________</w:t>
      </w:r>
      <w:r>
        <w:rPr>
          <w:rFonts w:ascii="Arial" w:eastAsia="Times New Roman" w:hAnsi="Arial" w:cs="Arial"/>
          <w:bCs/>
          <w:sz w:val="20"/>
          <w:szCs w:val="20"/>
          <w:lang w:val="es-ES" w:eastAsia="es-ES"/>
        </w:rPr>
        <w:t xml:space="preserve"> al </w:t>
      </w:r>
      <w:r w:rsidR="00384CD3">
        <w:rPr>
          <w:rFonts w:ascii="Arial" w:eastAsia="Times New Roman" w:hAnsi="Arial" w:cs="Arial"/>
          <w:bCs/>
          <w:sz w:val="20"/>
          <w:szCs w:val="20"/>
          <w:lang w:val="es-ES" w:eastAsia="es-ES"/>
        </w:rPr>
        <w:t>______________</w:t>
      </w:r>
      <w:r w:rsidRPr="00533058">
        <w:rPr>
          <w:rFonts w:ascii="Arial" w:eastAsia="Times New Roman" w:hAnsi="Arial" w:cs="Arial"/>
          <w:bCs/>
          <w:sz w:val="20"/>
          <w:szCs w:val="20"/>
          <w:lang w:val="es-ES" w:eastAsia="es-ES"/>
        </w:rPr>
        <w:t>.</w:t>
      </w:r>
    </w:p>
    <w:p w14:paraId="00A2E356" w14:textId="0C59B426" w:rsidR="002F17AD" w:rsidRDefault="00DE4CA4" w:rsidP="002074AA">
      <w:pPr>
        <w:spacing w:after="0" w:line="240" w:lineRule="auto"/>
        <w:jc w:val="both"/>
        <w:rPr>
          <w:rFonts w:ascii="Arial" w:hAnsi="Arial" w:cs="Arial"/>
          <w:bCs/>
          <w:sz w:val="20"/>
          <w:szCs w:val="20"/>
          <w:shd w:val="clear" w:color="auto" w:fill="FFFF00"/>
        </w:rPr>
      </w:pPr>
      <w:r w:rsidRPr="00533058">
        <w:rPr>
          <w:rFonts w:ascii="Arial" w:eastAsia="Times New Roman" w:hAnsi="Arial" w:cs="Arial"/>
          <w:b/>
          <w:bCs/>
          <w:sz w:val="20"/>
          <w:szCs w:val="20"/>
          <w:lang w:val="es-ES" w:eastAsia="es-ES"/>
        </w:rPr>
        <w:t xml:space="preserve">Objeto: </w:t>
      </w:r>
      <w:r w:rsidR="00794951">
        <w:rPr>
          <w:rFonts w:ascii="Arial" w:eastAsia="Times New Roman" w:hAnsi="Arial" w:cs="Arial"/>
          <w:bCs/>
          <w:sz w:val="20"/>
          <w:szCs w:val="20"/>
          <w:lang w:val="es-ES" w:eastAsia="es-ES"/>
        </w:rPr>
        <w:t xml:space="preserve">Servicio de </w:t>
      </w:r>
      <w:r w:rsidR="007C5AF9">
        <w:rPr>
          <w:rFonts w:ascii="Arial" w:eastAsia="Times New Roman" w:hAnsi="Arial" w:cs="Arial"/>
          <w:bCs/>
          <w:sz w:val="20"/>
          <w:szCs w:val="20"/>
          <w:lang w:val="es-ES" w:eastAsia="es-ES"/>
        </w:rPr>
        <w:t>________________.</w:t>
      </w:r>
    </w:p>
    <w:p w14:paraId="03F80B19" w14:textId="77777777" w:rsidR="005E4AC6" w:rsidRPr="002F17AD" w:rsidRDefault="005E4AC6" w:rsidP="005E4AC6">
      <w:pPr>
        <w:spacing w:after="0" w:line="240" w:lineRule="auto"/>
        <w:jc w:val="both"/>
        <w:rPr>
          <w:rFonts w:ascii="Arial" w:eastAsia="Times New Roman" w:hAnsi="Arial" w:cs="Arial"/>
          <w:b/>
          <w:bCs/>
          <w:lang w:val="es-ES" w:eastAsia="es-ES"/>
        </w:rPr>
      </w:pPr>
    </w:p>
    <w:p w14:paraId="5DCE820B" w14:textId="4BD8C5B0" w:rsidR="002F17AD" w:rsidRPr="002074AA" w:rsidRDefault="002F17AD" w:rsidP="002074AA">
      <w:pPr>
        <w:autoSpaceDE w:val="0"/>
        <w:autoSpaceDN w:val="0"/>
        <w:adjustRightInd w:val="0"/>
        <w:spacing w:after="0" w:line="240" w:lineRule="auto"/>
        <w:ind w:right="-36"/>
        <w:jc w:val="both"/>
        <w:rPr>
          <w:rFonts w:ascii="Arial" w:eastAsia="Times New Roman" w:hAnsi="Arial" w:cs="Arial"/>
          <w:b/>
          <w:bCs/>
          <w:lang w:val="es-ES" w:eastAsia="es-ES"/>
        </w:rPr>
      </w:pPr>
      <w:r w:rsidRPr="001C6A74">
        <w:rPr>
          <w:rFonts w:ascii="Arial" w:eastAsia="Times New Roman" w:hAnsi="Arial" w:cs="Arial"/>
          <w:b/>
          <w:bCs/>
          <w:lang w:val="es-ES" w:eastAsia="es-ES"/>
        </w:rPr>
        <w:t>CONTRATO</w:t>
      </w:r>
      <w:r w:rsidR="004C71B2">
        <w:rPr>
          <w:rFonts w:ascii="Arial" w:eastAsia="Times New Roman" w:hAnsi="Arial" w:cs="Arial"/>
          <w:b/>
          <w:bCs/>
          <w:lang w:val="es-ES" w:eastAsia="es-ES"/>
        </w:rPr>
        <w:t xml:space="preserve"> </w:t>
      </w:r>
      <w:r w:rsidR="00656BC7">
        <w:rPr>
          <w:rFonts w:ascii="Arial" w:hAnsi="Arial" w:cs="Arial"/>
          <w:b/>
        </w:rPr>
        <w:t>DERIVADO D</w:t>
      </w:r>
      <w:r w:rsidR="00D85D2B">
        <w:rPr>
          <w:rFonts w:ascii="Arial" w:hAnsi="Arial" w:cs="Arial"/>
          <w:b/>
        </w:rPr>
        <w:t xml:space="preserve">EL FALLO DE LICITACIÓN PÚBLICA </w:t>
      </w:r>
      <w:r w:rsidR="00656BC7">
        <w:rPr>
          <w:rFonts w:ascii="Arial" w:hAnsi="Arial" w:cs="Arial"/>
          <w:b/>
        </w:rPr>
        <w:t xml:space="preserve">NACIONAL </w:t>
      </w:r>
      <w:r w:rsidR="000B4205">
        <w:rPr>
          <w:rFonts w:ascii="Arial" w:hAnsi="Arial" w:cs="Arial"/>
          <w:b/>
        </w:rPr>
        <w:t>PRESENCIAL</w:t>
      </w:r>
      <w:r w:rsidR="00E157F8">
        <w:rPr>
          <w:rFonts w:ascii="Arial" w:hAnsi="Arial" w:cs="Arial"/>
          <w:b/>
        </w:rPr>
        <w:t xml:space="preserve"> </w:t>
      </w:r>
      <w:r w:rsidR="002074AA">
        <w:rPr>
          <w:rFonts w:ascii="Arial" w:hAnsi="Arial" w:cs="Arial"/>
          <w:b/>
        </w:rPr>
        <w:t xml:space="preserve">NÚMERO </w:t>
      </w:r>
      <w:r w:rsidR="00283E14">
        <w:rPr>
          <w:rFonts w:ascii="Arial" w:hAnsi="Arial" w:cs="Arial"/>
          <w:b/>
        </w:rPr>
        <w:t>SSS-LPN-___009-2021</w:t>
      </w:r>
      <w:r w:rsidRPr="001C6A74">
        <w:rPr>
          <w:rFonts w:ascii="Arial" w:eastAsia="Times New Roman" w:hAnsi="Arial" w:cs="Arial"/>
          <w:b/>
          <w:bCs/>
          <w:lang w:val="es-ES" w:eastAsia="es-ES"/>
        </w:rPr>
        <w:t xml:space="preserve"> DE</w:t>
      </w:r>
      <w:r w:rsidR="00E83413">
        <w:rPr>
          <w:rFonts w:ascii="Arial" w:eastAsia="Times New Roman" w:hAnsi="Arial" w:cs="Arial"/>
          <w:b/>
          <w:bCs/>
          <w:lang w:val="es-ES" w:eastAsia="es-ES"/>
        </w:rPr>
        <w:t xml:space="preserve"> </w:t>
      </w:r>
      <w:r w:rsidR="002074AA" w:rsidRPr="002074AA">
        <w:rPr>
          <w:rFonts w:ascii="Arial" w:eastAsia="Times New Roman" w:hAnsi="Arial" w:cs="Arial"/>
          <w:b/>
          <w:bCs/>
          <w:lang w:val="es-ES" w:eastAsia="es-ES"/>
        </w:rPr>
        <w:t xml:space="preserve">PRESTACIÓN DE </w:t>
      </w:r>
      <w:r w:rsidR="00794951" w:rsidRPr="00794951">
        <w:rPr>
          <w:rFonts w:ascii="Arial" w:eastAsia="Times New Roman" w:hAnsi="Arial" w:cs="Arial"/>
          <w:b/>
          <w:bCs/>
          <w:lang w:val="es-ES" w:eastAsia="es-ES"/>
        </w:rPr>
        <w:t xml:space="preserve">SERVICIO DE </w:t>
      </w:r>
      <w:r w:rsidR="009D63A8">
        <w:rPr>
          <w:rFonts w:ascii="Arial" w:eastAsia="Times New Roman" w:hAnsi="Arial" w:cs="Arial"/>
          <w:b/>
          <w:bCs/>
          <w:lang w:val="es-ES" w:eastAsia="es-ES"/>
        </w:rPr>
        <w:t>___________</w:t>
      </w:r>
      <w:r w:rsidR="00794951" w:rsidRPr="00794951">
        <w:rPr>
          <w:rFonts w:ascii="Arial" w:eastAsia="Times New Roman" w:hAnsi="Arial" w:cs="Arial"/>
          <w:b/>
          <w:bCs/>
          <w:lang w:val="es-ES" w:eastAsia="es-ES"/>
        </w:rPr>
        <w:t xml:space="preserve"> PARA UNIDADES MÉDICAS Y ADMINISTRATIVAS DE LOS SERVICIOS DE SALUD DE SINALOA</w:t>
      </w:r>
      <w:r w:rsidR="00DE4CA4">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SALUD DE SINALOA, </w:t>
      </w:r>
      <w:r w:rsidRPr="001C6A74">
        <w:rPr>
          <w:rFonts w:ascii="Arial" w:eastAsia="Times New Roman" w:hAnsi="Arial" w:cs="Arial"/>
          <w:b/>
          <w:lang w:val="es-ES" w:eastAsia="es-ES"/>
        </w:rPr>
        <w:t xml:space="preserve">REPRESENTADOS EN ESTE ACTO POR </w:t>
      </w:r>
      <w:r w:rsidR="00032D67" w:rsidRPr="001C6A74">
        <w:rPr>
          <w:rFonts w:ascii="Arial" w:hAnsi="Arial" w:cs="Arial"/>
          <w:b/>
        </w:rPr>
        <w:t xml:space="preserve">EL DR. </w:t>
      </w:r>
      <w:r w:rsidR="00E83413">
        <w:rPr>
          <w:rFonts w:ascii="Arial" w:hAnsi="Arial" w:cs="Arial"/>
          <w:b/>
        </w:rPr>
        <w:t>EFRÉN ENCINAS TORRES</w:t>
      </w:r>
      <w:r w:rsidR="00032D67" w:rsidRPr="001C6A74">
        <w:rPr>
          <w:rFonts w:ascii="Arial" w:hAnsi="Arial" w:cs="Arial"/>
          <w:b/>
        </w:rPr>
        <w:t xml:space="preserve">, EN SU CARÁCTER DE DIRECTOR GENERAL DE LOS SERVICIOS DE SALUD DE </w:t>
      </w:r>
      <w:r w:rsidR="007566D2">
        <w:rPr>
          <w:rFonts w:ascii="Arial" w:hAnsi="Arial" w:cs="Arial"/>
          <w:b/>
        </w:rPr>
        <w:t>SINALOA, ASISTIDO POR LOS C.C. L.C.P</w:t>
      </w:r>
      <w:r w:rsidR="00032D67" w:rsidRPr="001C6A74">
        <w:rPr>
          <w:rFonts w:ascii="Arial" w:hAnsi="Arial" w:cs="Arial"/>
          <w:b/>
        </w:rPr>
        <w:t xml:space="preserve">. </w:t>
      </w:r>
      <w:r w:rsidR="007566D2">
        <w:rPr>
          <w:rFonts w:ascii="Arial" w:hAnsi="Arial" w:cs="Arial"/>
          <w:b/>
        </w:rPr>
        <w:t>KARLA GÁMEZ GUTIÉRREZ</w:t>
      </w:r>
      <w:r w:rsidR="00032D67" w:rsidRPr="001C6A74">
        <w:rPr>
          <w:rFonts w:ascii="Arial" w:hAnsi="Arial" w:cs="Arial"/>
          <w:b/>
        </w:rPr>
        <w:t>, DIRECTOR</w:t>
      </w:r>
      <w:r w:rsidR="002074AA">
        <w:rPr>
          <w:rFonts w:ascii="Arial" w:hAnsi="Arial" w:cs="Arial"/>
          <w:b/>
        </w:rPr>
        <w:t>A</w:t>
      </w:r>
      <w:r w:rsidR="007566D2">
        <w:rPr>
          <w:rFonts w:ascii="Arial" w:hAnsi="Arial" w:cs="Arial"/>
          <w:b/>
        </w:rPr>
        <w:t xml:space="preserve"> ADMINISTRATIVA</w:t>
      </w:r>
      <w:r w:rsidR="00032D67" w:rsidRPr="001C6A74">
        <w:rPr>
          <w:rFonts w:ascii="Arial" w:hAnsi="Arial" w:cs="Arial"/>
          <w:b/>
        </w:rPr>
        <w:t xml:space="preserve"> DE LOS</w:t>
      </w:r>
      <w:r w:rsidR="000D3205">
        <w:rPr>
          <w:rFonts w:ascii="Arial" w:hAnsi="Arial" w:cs="Arial"/>
          <w:b/>
        </w:rPr>
        <w:t xml:space="preserve"> SERVICIOS DE SALUD DE SINALOA</w:t>
      </w:r>
      <w:r w:rsidR="007B2807">
        <w:rPr>
          <w:rFonts w:ascii="Arial" w:hAnsi="Arial" w:cs="Arial"/>
          <w:b/>
        </w:rPr>
        <w:t xml:space="preserve"> Y ENCARGADA DEL PROCESO DE CONTRATACIÓN</w:t>
      </w:r>
      <w:r w:rsidR="00B3054C">
        <w:rPr>
          <w:rFonts w:ascii="Arial" w:hAnsi="Arial" w:cs="Arial"/>
          <w:b/>
        </w:rPr>
        <w:t xml:space="preserve"> Y </w:t>
      </w:r>
      <w:r w:rsidR="00794951">
        <w:rPr>
          <w:rFonts w:ascii="Arial" w:eastAsia="Times New Roman" w:hAnsi="Arial" w:cs="Arial"/>
          <w:b/>
          <w:lang w:val="es-ES" w:eastAsia="es-ES"/>
        </w:rPr>
        <w:t>C._______________</w:t>
      </w:r>
      <w:r w:rsidRPr="001C6A74">
        <w:rPr>
          <w:rFonts w:ascii="Arial" w:eastAsia="Times New Roman" w:hAnsi="Arial" w:cs="Arial"/>
          <w:b/>
          <w:lang w:val="es-ES" w:eastAsia="es-ES"/>
        </w:rPr>
        <w:t xml:space="preserve">, </w:t>
      </w:r>
      <w:r w:rsidR="00794951">
        <w:rPr>
          <w:rFonts w:ascii="Arial" w:eastAsia="Times New Roman" w:hAnsi="Arial" w:cs="Arial"/>
          <w:b/>
          <w:lang w:val="es-ES" w:eastAsia="es-ES"/>
        </w:rPr>
        <w:t>_______________________ REQUIRENTE DEL SERVI</w:t>
      </w:r>
      <w:r w:rsidR="00283E14">
        <w:rPr>
          <w:rFonts w:ascii="Arial" w:eastAsia="Times New Roman" w:hAnsi="Arial" w:cs="Arial"/>
          <w:b/>
          <w:lang w:val="es-ES" w:eastAsia="es-ES"/>
        </w:rPr>
        <w:t>C</w:t>
      </w:r>
      <w:r w:rsidR="00794951">
        <w:rPr>
          <w:rFonts w:ascii="Arial" w:eastAsia="Times New Roman" w:hAnsi="Arial" w:cs="Arial"/>
          <w:b/>
          <w:lang w:val="es-ES" w:eastAsia="es-ES"/>
        </w:rPr>
        <w:t>IO</w:t>
      </w:r>
      <w:r w:rsidR="00643AF4">
        <w:rPr>
          <w:rFonts w:ascii="Arial" w:eastAsia="Times New Roman" w:hAnsi="Arial" w:cs="Arial"/>
          <w:b/>
          <w:lang w:val="es-ES" w:eastAsia="es-ES"/>
        </w:rPr>
        <w:t>,</w:t>
      </w:r>
      <w:r w:rsidR="000D3205">
        <w:rPr>
          <w:rFonts w:ascii="Arial" w:eastAsia="Times New Roman" w:hAnsi="Arial" w:cs="Arial"/>
          <w:b/>
          <w:lang w:val="es-ES" w:eastAsia="es-ES"/>
        </w:rPr>
        <w:t xml:space="preserve"> </w:t>
      </w:r>
      <w:r w:rsidRPr="001C6A74">
        <w:rPr>
          <w:rFonts w:ascii="Arial" w:eastAsia="Times New Roman" w:hAnsi="Arial" w:cs="Arial"/>
          <w:b/>
          <w:lang w:val="es-ES" w:eastAsia="es-ES"/>
        </w:rPr>
        <w:t>QUE</w:t>
      </w:r>
      <w:r w:rsidR="00DE4CA4">
        <w:rPr>
          <w:rFonts w:ascii="Arial" w:eastAsia="Times New Roman" w:hAnsi="Arial" w:cs="Arial"/>
          <w:b/>
          <w:lang w:val="es-ES" w:eastAsia="es-ES"/>
        </w:rPr>
        <w:t xml:space="preserve"> EN LO SUBSECUENTE SE DENOMINARÁ</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b/>
          <w:lang w:val="es-ES" w:eastAsia="es-ES"/>
        </w:rPr>
        <w:t xml:space="preserve"> Y POR OTRA PARTE </w:t>
      </w:r>
      <w:r w:rsidR="00CD4144">
        <w:rPr>
          <w:rFonts w:ascii="Arial" w:eastAsia="Times New Roman" w:hAnsi="Arial" w:cs="Arial"/>
          <w:b/>
          <w:lang w:val="es-ES" w:eastAsia="es-ES"/>
        </w:rPr>
        <w:t>___________</w:t>
      </w:r>
      <w:r w:rsidRPr="001C6A74">
        <w:rPr>
          <w:rFonts w:ascii="Arial" w:eastAsia="Times New Roman" w:hAnsi="Arial" w:cs="Arial"/>
          <w:b/>
          <w:lang w:val="es-ES" w:eastAsia="es-ES"/>
        </w:rPr>
        <w:t xml:space="preserve">, AL QUE </w:t>
      </w:r>
      <w:r w:rsidR="00E74B71">
        <w:rPr>
          <w:rFonts w:ascii="Arial" w:eastAsia="Times New Roman" w:hAnsi="Arial" w:cs="Arial"/>
          <w:b/>
          <w:lang w:val="es-ES" w:eastAsia="es-ES"/>
        </w:rPr>
        <w:t>EN</w:t>
      </w:r>
      <w:r w:rsidRPr="001C6A74">
        <w:rPr>
          <w:rFonts w:ascii="Arial" w:eastAsia="Times New Roman" w:hAnsi="Arial" w:cs="Arial"/>
          <w:b/>
          <w:lang w:val="es-ES" w:eastAsia="es-ES"/>
        </w:rPr>
        <w:t xml:space="preserve"> ADELANTE SE LE DENOMINARA </w:t>
      </w:r>
      <w:r w:rsidR="0017734C">
        <w:rPr>
          <w:rFonts w:ascii="Arial" w:eastAsia="Times New Roman" w:hAnsi="Arial" w:cs="Arial"/>
          <w:b/>
          <w:bCs/>
          <w:lang w:val="es-ES" w:eastAsia="es-ES"/>
        </w:rPr>
        <w:t>“</w:t>
      </w:r>
      <w:r w:rsidR="00C30802">
        <w:rPr>
          <w:rFonts w:ascii="Arial" w:eastAsia="Times New Roman" w:hAnsi="Arial" w:cs="Arial"/>
          <w:b/>
          <w:bCs/>
          <w:lang w:val="es-ES" w:eastAsia="es-ES"/>
        </w:rPr>
        <w:t>EL PRESTADOR DE SERVICIOS</w:t>
      </w:r>
      <w:r w:rsidR="0017734C">
        <w:rPr>
          <w:rFonts w:ascii="Arial" w:eastAsia="Times New Roman" w:hAnsi="Arial" w:cs="Arial"/>
          <w:b/>
          <w:bCs/>
          <w:lang w:val="es-ES" w:eastAsia="es-ES"/>
        </w:rPr>
        <w:t>”</w:t>
      </w:r>
      <w:r w:rsidRPr="001C6A74">
        <w:rPr>
          <w:rFonts w:ascii="Arial" w:eastAsia="Times New Roman" w:hAnsi="Arial" w:cs="Arial"/>
          <w:b/>
          <w:bCs/>
          <w:lang w:val="es-ES" w:eastAsia="es-ES"/>
        </w:rPr>
        <w:t>,</w:t>
      </w:r>
      <w:r w:rsidRPr="001C6A74">
        <w:rPr>
          <w:rFonts w:ascii="Arial" w:eastAsia="Times New Roman" w:hAnsi="Arial" w:cs="Arial"/>
          <w:b/>
          <w:lang w:val="es-ES" w:eastAsia="es-ES"/>
        </w:rPr>
        <w:t xml:space="preserve"> REPRESENTADA POR </w:t>
      </w:r>
      <w:r w:rsidR="00A33940">
        <w:rPr>
          <w:rFonts w:ascii="Arial" w:eastAsia="Times New Roman" w:hAnsi="Arial" w:cs="Arial"/>
          <w:b/>
          <w:lang w:eastAsia="es-ES"/>
        </w:rPr>
        <w:t>__________</w:t>
      </w:r>
      <w:r w:rsidRPr="001C6A74">
        <w:rPr>
          <w:rFonts w:ascii="Arial" w:eastAsia="Times New Roman" w:hAnsi="Arial" w:cs="Arial"/>
          <w:b/>
          <w:lang w:val="es-ES" w:eastAsia="es-ES"/>
        </w:rPr>
        <w:t>, AL TENOR DE LAS   DECLARACIONES Y CLAUSULAS SIGUIENTES:</w:t>
      </w:r>
    </w:p>
    <w:p w14:paraId="565FBBAA" w14:textId="77777777"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p>
    <w:p w14:paraId="31AF5747" w14:textId="77777777"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14:paraId="2EB41590"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14:paraId="4DABF5D3"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14:paraId="5902888D"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_tradnl" w:eastAsia="es-ES"/>
        </w:rPr>
      </w:pPr>
    </w:p>
    <w:p w14:paraId="513D6E73" w14:textId="77777777" w:rsidR="007B46D0" w:rsidRDefault="006F618A" w:rsidP="007B46D0">
      <w:pPr>
        <w:widowControl w:val="0"/>
        <w:autoSpaceDE w:val="0"/>
        <w:autoSpaceDN w:val="0"/>
        <w:adjustRightInd w:val="0"/>
        <w:spacing w:after="200" w:line="240" w:lineRule="auto"/>
        <w:jc w:val="both"/>
        <w:rPr>
          <w:rFonts w:ascii="Arial" w:eastAsia="Times New Roman" w:hAnsi="Arial" w:cs="Arial"/>
          <w:lang w:val="es-ES" w:eastAsia="es-ES"/>
        </w:rPr>
      </w:pPr>
      <w:r>
        <w:rPr>
          <w:rFonts w:ascii="Arial" w:eastAsia="Times New Roman" w:hAnsi="Arial" w:cs="Arial"/>
          <w:b/>
          <w:bCs/>
          <w:lang w:val="es-ES" w:eastAsia="es-ES"/>
        </w:rPr>
        <w:t>I.1.</w:t>
      </w:r>
      <w:r>
        <w:rPr>
          <w:rFonts w:ascii="Arial" w:eastAsia="Times New Roman" w:hAnsi="Arial" w:cs="Arial"/>
          <w:b/>
          <w:bCs/>
          <w:lang w:val="es-ES" w:eastAsia="es-ES"/>
        </w:rPr>
        <w:tab/>
      </w:r>
      <w:r w:rsidR="007B46D0"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14:paraId="3CC31AD4" w14:textId="78D29D54" w:rsidR="00606E66" w:rsidRPr="00794951" w:rsidRDefault="006F618A" w:rsidP="00606E66">
      <w:pPr>
        <w:tabs>
          <w:tab w:val="left" w:pos="0"/>
        </w:tabs>
        <w:autoSpaceDE w:val="0"/>
        <w:autoSpaceDN w:val="0"/>
        <w:adjustRightInd w:val="0"/>
        <w:spacing w:after="120" w:line="240" w:lineRule="auto"/>
        <w:ind w:firstLine="27"/>
        <w:jc w:val="both"/>
        <w:rPr>
          <w:rFonts w:ascii="Arial" w:hAnsi="Arial" w:cs="Arial"/>
          <w:sz w:val="24"/>
          <w:lang w:val="es-ES"/>
        </w:rPr>
      </w:pPr>
      <w:r>
        <w:rPr>
          <w:rFonts w:ascii="Arial" w:hAnsi="Arial" w:cs="Arial"/>
          <w:b/>
          <w:lang w:val="es-ES"/>
        </w:rPr>
        <w:t>I.2.</w:t>
      </w:r>
      <w:r>
        <w:rPr>
          <w:rFonts w:ascii="Arial" w:hAnsi="Arial" w:cs="Arial"/>
          <w:b/>
          <w:lang w:val="es-ES"/>
        </w:rPr>
        <w:tab/>
      </w:r>
      <w:r w:rsidR="007B46D0"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16164F">
        <w:rPr>
          <w:rFonts w:ascii="Arial" w:hAnsi="Arial" w:cs="Arial"/>
          <w:lang w:val="es-ES"/>
        </w:rPr>
        <w:t xml:space="preserve"> Licitación Pública Nacional </w:t>
      </w:r>
      <w:r w:rsidR="00DE5AEE">
        <w:rPr>
          <w:rFonts w:ascii="Arial" w:hAnsi="Arial" w:cs="Arial"/>
          <w:lang w:val="es-ES"/>
        </w:rPr>
        <w:t>Electrónica</w:t>
      </w:r>
      <w:r w:rsidR="0016164F">
        <w:rPr>
          <w:rFonts w:ascii="Arial" w:hAnsi="Arial" w:cs="Arial"/>
          <w:lang w:val="es-ES"/>
        </w:rPr>
        <w:t xml:space="preserve"> para </w:t>
      </w:r>
      <w:r w:rsidR="0017734C">
        <w:rPr>
          <w:rFonts w:ascii="Arial" w:hAnsi="Arial" w:cs="Arial"/>
          <w:lang w:val="es-ES"/>
        </w:rPr>
        <w:t>p</w:t>
      </w:r>
      <w:r w:rsidR="0017734C" w:rsidRPr="0017734C">
        <w:rPr>
          <w:rFonts w:ascii="Arial" w:hAnsi="Arial" w:cs="Arial"/>
          <w:lang w:val="es-ES"/>
        </w:rPr>
        <w:t xml:space="preserve">restación de </w:t>
      </w:r>
      <w:r w:rsidR="00794951" w:rsidRPr="00794951">
        <w:rPr>
          <w:rFonts w:ascii="Arial" w:eastAsia="Times New Roman" w:hAnsi="Arial" w:cs="Arial"/>
          <w:bCs/>
          <w:szCs w:val="20"/>
          <w:lang w:val="es-ES" w:eastAsia="es-ES"/>
        </w:rPr>
        <w:t xml:space="preserve">Servicio de </w:t>
      </w:r>
      <w:r w:rsidR="009D63A8">
        <w:rPr>
          <w:rFonts w:ascii="Arial" w:eastAsia="Times New Roman" w:hAnsi="Arial" w:cs="Arial"/>
          <w:bCs/>
          <w:szCs w:val="20"/>
          <w:lang w:val="es-ES" w:eastAsia="es-ES"/>
        </w:rPr>
        <w:t xml:space="preserve">______ </w:t>
      </w:r>
      <w:r w:rsidR="00794951" w:rsidRPr="00794951">
        <w:rPr>
          <w:rFonts w:ascii="Arial" w:eastAsia="Times New Roman" w:hAnsi="Arial" w:cs="Arial"/>
          <w:bCs/>
          <w:szCs w:val="20"/>
          <w:lang w:val="es-ES" w:eastAsia="es-ES"/>
        </w:rPr>
        <w:t>para Unidades Médicas y Administrativas de los Servicios de Salud de Sinaloa</w:t>
      </w:r>
      <w:r w:rsidR="00606E66" w:rsidRPr="00794951">
        <w:rPr>
          <w:rFonts w:ascii="Arial" w:hAnsi="Arial" w:cs="Arial"/>
          <w:sz w:val="24"/>
          <w:lang w:val="es-ES"/>
        </w:rPr>
        <w:t>.</w:t>
      </w:r>
    </w:p>
    <w:p w14:paraId="23E903D2" w14:textId="77777777" w:rsidR="007B2807" w:rsidRDefault="007B2807" w:rsidP="007B2807">
      <w:pPr>
        <w:tabs>
          <w:tab w:val="left" w:pos="0"/>
        </w:tabs>
        <w:autoSpaceDE w:val="0"/>
        <w:autoSpaceDN w:val="0"/>
        <w:adjustRightInd w:val="0"/>
        <w:spacing w:after="0" w:line="240" w:lineRule="auto"/>
        <w:ind w:firstLine="27"/>
        <w:jc w:val="both"/>
        <w:rPr>
          <w:rFonts w:ascii="Arial" w:hAnsi="Arial" w:cs="Arial"/>
          <w:lang w:val="es-ES"/>
        </w:rPr>
      </w:pPr>
    </w:p>
    <w:p w14:paraId="3D4449BC" w14:textId="227C9E9F" w:rsidR="00606E66" w:rsidRPr="00794951" w:rsidRDefault="00606E66" w:rsidP="00461C90">
      <w:pPr>
        <w:jc w:val="both"/>
        <w:rPr>
          <w:rFonts w:ascii="Arial" w:hAnsi="Arial" w:cs="Arial"/>
        </w:rPr>
      </w:pPr>
      <w:r>
        <w:rPr>
          <w:rFonts w:ascii="Arial" w:eastAsia="Times New Roman" w:hAnsi="Arial" w:cs="Arial"/>
          <w:b/>
          <w:bCs/>
          <w:lang w:val="es-ES" w:eastAsia="es-ES"/>
        </w:rPr>
        <w:t>I.</w:t>
      </w:r>
      <w:r w:rsidR="007B2807">
        <w:rPr>
          <w:rFonts w:ascii="Arial" w:eastAsia="Times New Roman" w:hAnsi="Arial" w:cs="Arial"/>
          <w:b/>
          <w:bCs/>
          <w:lang w:val="es-ES" w:eastAsia="es-ES"/>
        </w:rPr>
        <w:t>3</w:t>
      </w:r>
      <w:r w:rsidR="006F618A">
        <w:rPr>
          <w:rFonts w:ascii="Arial" w:eastAsia="Times New Roman" w:hAnsi="Arial" w:cs="Arial"/>
          <w:b/>
          <w:bCs/>
          <w:lang w:val="es-ES" w:eastAsia="es-ES"/>
        </w:rPr>
        <w:t>.</w:t>
      </w:r>
      <w:r w:rsidR="006F618A">
        <w:rPr>
          <w:rFonts w:ascii="Arial" w:eastAsia="Times New Roman" w:hAnsi="Arial" w:cs="Arial"/>
          <w:b/>
          <w:bCs/>
          <w:lang w:val="es-ES" w:eastAsia="es-ES"/>
        </w:rPr>
        <w:tab/>
      </w:r>
      <w:r w:rsidRPr="00136DAA">
        <w:rPr>
          <w:rFonts w:ascii="Arial" w:hAnsi="Arial" w:cs="Arial"/>
        </w:rPr>
        <w:t xml:space="preserve">En atención a lo anterior, con fundamento en el artículo </w:t>
      </w:r>
      <w:r w:rsidR="00283E14">
        <w:rPr>
          <w:rFonts w:ascii="Arial" w:hAnsi="Arial" w:cs="Arial"/>
        </w:rPr>
        <w:t>________</w:t>
      </w:r>
      <w:r w:rsidRPr="00136DAA">
        <w:rPr>
          <w:rFonts w:ascii="Arial" w:hAnsi="Arial" w:cs="Arial"/>
        </w:rPr>
        <w:t xml:space="preserve"> de la Constitución Política de los Estados Unidos Mexicanos y </w:t>
      </w:r>
      <w:r w:rsidR="00283E14">
        <w:rPr>
          <w:rFonts w:ascii="Arial" w:hAnsi="Arial" w:cs="Arial"/>
        </w:rPr>
        <w:t>artículos_________________</w:t>
      </w:r>
      <w:r w:rsidRPr="00136DAA">
        <w:rPr>
          <w:rFonts w:ascii="Arial" w:hAnsi="Arial" w:cs="Arial"/>
        </w:rPr>
        <w:t xml:space="preserve"> de la Ley de</w:t>
      </w:r>
      <w:r w:rsidR="00283E14">
        <w:rPr>
          <w:rFonts w:ascii="Arial" w:hAnsi="Arial" w:cs="Arial"/>
        </w:rPr>
        <w:t xml:space="preserve"> Adquisiciones, Arrendamientos,</w:t>
      </w:r>
      <w:r w:rsidR="003B480F">
        <w:rPr>
          <w:rFonts w:ascii="Arial" w:hAnsi="Arial" w:cs="Arial"/>
        </w:rPr>
        <w:t xml:space="preserve"> </w:t>
      </w:r>
      <w:r w:rsidR="00283E14">
        <w:rPr>
          <w:rFonts w:ascii="Arial" w:hAnsi="Arial" w:cs="Arial"/>
        </w:rPr>
        <w:t>S</w:t>
      </w:r>
      <w:r w:rsidRPr="00136DAA">
        <w:rPr>
          <w:rFonts w:ascii="Arial" w:hAnsi="Arial" w:cs="Arial"/>
        </w:rPr>
        <w:t>ervicios</w:t>
      </w:r>
      <w:r w:rsidR="00283E14">
        <w:rPr>
          <w:rFonts w:ascii="Arial" w:hAnsi="Arial" w:cs="Arial"/>
        </w:rPr>
        <w:t xml:space="preserve"> y Administración de Bienes Muebles para el Estado de Sinaloa,</w:t>
      </w:r>
      <w:r w:rsidRPr="00136DAA">
        <w:rPr>
          <w:rFonts w:ascii="Arial" w:hAnsi="Arial" w:cs="Arial"/>
        </w:rPr>
        <w:t xml:space="preserve"> se emitió Licitación Pública Nacional </w:t>
      </w:r>
      <w:r w:rsidR="000B4205">
        <w:rPr>
          <w:rFonts w:ascii="Arial" w:hAnsi="Arial" w:cs="Arial"/>
        </w:rPr>
        <w:t>Presencial</w:t>
      </w:r>
      <w:r w:rsidR="00E157F8">
        <w:rPr>
          <w:rFonts w:ascii="Arial" w:hAnsi="Arial" w:cs="Arial"/>
        </w:rPr>
        <w:t xml:space="preserve"> </w:t>
      </w:r>
      <w:r w:rsidR="00291B68">
        <w:rPr>
          <w:rFonts w:ascii="Arial" w:hAnsi="Arial" w:cs="Arial"/>
        </w:rPr>
        <w:t xml:space="preserve">Numero </w:t>
      </w:r>
      <w:r w:rsidR="00283E14">
        <w:rPr>
          <w:rFonts w:ascii="Arial" w:hAnsi="Arial" w:cs="Arial"/>
        </w:rPr>
        <w:t>SSS-LPN-009-2021</w:t>
      </w:r>
      <w:r w:rsidRPr="00136DAA">
        <w:rPr>
          <w:rFonts w:ascii="Arial" w:hAnsi="Arial" w:cs="Arial"/>
        </w:rPr>
        <w:t>, por conducto del Comité de Adquisiciones, Arrendamientos y Servicios de los Servicios de Salud de Sinaloa, en tal orden y mediante ese procedimiento con fundamento en los Artículos</w:t>
      </w:r>
      <w:r w:rsidR="00283E14">
        <w:rPr>
          <w:rFonts w:ascii="Arial" w:hAnsi="Arial" w:cs="Arial"/>
        </w:rPr>
        <w:t>____</w:t>
      </w:r>
      <w:r w:rsidRPr="00136DAA">
        <w:rPr>
          <w:rFonts w:ascii="Arial" w:hAnsi="Arial" w:cs="Arial"/>
        </w:rPr>
        <w:t>, de la Ley de Adquisiciones Arrendamientos</w:t>
      </w:r>
      <w:r w:rsidR="00283E14">
        <w:rPr>
          <w:rFonts w:ascii="Arial" w:hAnsi="Arial" w:cs="Arial"/>
        </w:rPr>
        <w:t>,</w:t>
      </w:r>
      <w:r w:rsidRPr="00136DAA">
        <w:rPr>
          <w:rFonts w:ascii="Arial" w:hAnsi="Arial" w:cs="Arial"/>
        </w:rPr>
        <w:t xml:space="preserve"> </w:t>
      </w:r>
      <w:r w:rsidRPr="00794951">
        <w:rPr>
          <w:rFonts w:ascii="Arial" w:hAnsi="Arial" w:cs="Arial"/>
        </w:rPr>
        <w:t xml:space="preserve">Servicios </w:t>
      </w:r>
      <w:r w:rsidR="00283E14">
        <w:rPr>
          <w:rFonts w:ascii="Arial" w:hAnsi="Arial" w:cs="Arial"/>
        </w:rPr>
        <w:t>y Administración de Bienes Muebles para el Estado de Sinaloa</w:t>
      </w:r>
      <w:r w:rsidRPr="00794951">
        <w:rPr>
          <w:rFonts w:ascii="Arial" w:hAnsi="Arial" w:cs="Arial"/>
        </w:rPr>
        <w:t xml:space="preserve">, se tiene a bien formalizar el </w:t>
      </w:r>
      <w:r w:rsidRPr="00794951">
        <w:rPr>
          <w:rFonts w:ascii="Arial" w:hAnsi="Arial" w:cs="Arial"/>
        </w:rPr>
        <w:lastRenderedPageBreak/>
        <w:t xml:space="preserve">presente contrato de </w:t>
      </w:r>
      <w:r w:rsidR="0017734C" w:rsidRPr="00794951">
        <w:rPr>
          <w:rFonts w:ascii="Arial" w:hAnsi="Arial" w:cs="Arial"/>
        </w:rPr>
        <w:t xml:space="preserve">prestación de </w:t>
      </w:r>
      <w:r w:rsidR="00794951" w:rsidRPr="00794951">
        <w:rPr>
          <w:rFonts w:ascii="Arial" w:eastAsia="Times New Roman" w:hAnsi="Arial" w:cs="Arial"/>
          <w:bCs/>
          <w:lang w:val="es-ES" w:eastAsia="es-ES"/>
        </w:rPr>
        <w:t xml:space="preserve">Servicio de </w:t>
      </w:r>
      <w:r w:rsidR="009D63A8">
        <w:rPr>
          <w:rFonts w:ascii="Arial" w:eastAsia="Times New Roman" w:hAnsi="Arial" w:cs="Arial"/>
          <w:bCs/>
          <w:lang w:val="es-ES" w:eastAsia="es-ES"/>
        </w:rPr>
        <w:t xml:space="preserve">______ </w:t>
      </w:r>
      <w:r w:rsidR="00794951" w:rsidRPr="00794951">
        <w:rPr>
          <w:rFonts w:ascii="Arial" w:eastAsia="Times New Roman" w:hAnsi="Arial" w:cs="Arial"/>
          <w:bCs/>
          <w:lang w:val="es-ES" w:eastAsia="es-ES"/>
        </w:rPr>
        <w:t>para Unidades Médicas y Administrativas de los Servicios de Salud de Sinaloa</w:t>
      </w:r>
      <w:r w:rsidR="007566D2" w:rsidRPr="00794951">
        <w:rPr>
          <w:rFonts w:ascii="Arial" w:hAnsi="Arial" w:cs="Arial"/>
        </w:rPr>
        <w:t>.</w:t>
      </w:r>
    </w:p>
    <w:p w14:paraId="7FCD7ED8" w14:textId="420C0616" w:rsidR="004D055B" w:rsidRDefault="004D055B" w:rsidP="004D055B">
      <w:pPr>
        <w:spacing w:after="0" w:line="240" w:lineRule="auto"/>
        <w:jc w:val="both"/>
        <w:rPr>
          <w:rFonts w:ascii="Arial" w:eastAsia="Times New Roman" w:hAnsi="Arial" w:cs="Arial"/>
          <w:b/>
          <w:bCs/>
          <w:snapToGrid w:val="0"/>
          <w:lang w:eastAsia="es-ES"/>
        </w:rPr>
      </w:pPr>
      <w:r>
        <w:rPr>
          <w:rFonts w:ascii="Arial" w:eastAsia="Times New Roman" w:hAnsi="Arial" w:cs="Arial"/>
          <w:b/>
          <w:bCs/>
          <w:snapToGrid w:val="0"/>
          <w:lang w:eastAsia="es-ES"/>
        </w:rPr>
        <w:t>I.</w:t>
      </w:r>
      <w:r w:rsidR="007B2807">
        <w:rPr>
          <w:rFonts w:ascii="Arial" w:eastAsia="Times New Roman" w:hAnsi="Arial" w:cs="Arial"/>
          <w:b/>
          <w:bCs/>
          <w:snapToGrid w:val="0"/>
          <w:lang w:eastAsia="es-ES"/>
        </w:rPr>
        <w:t>4</w:t>
      </w:r>
      <w:r w:rsidR="006F618A">
        <w:rPr>
          <w:rFonts w:ascii="Arial" w:eastAsia="Times New Roman" w:hAnsi="Arial" w:cs="Arial"/>
          <w:b/>
          <w:bCs/>
          <w:snapToGrid w:val="0"/>
          <w:lang w:eastAsia="es-ES"/>
        </w:rPr>
        <w:t>.</w:t>
      </w:r>
      <w:r w:rsidR="006F618A">
        <w:rPr>
          <w:rFonts w:ascii="Arial" w:eastAsia="Times New Roman" w:hAnsi="Arial" w:cs="Arial"/>
          <w:b/>
          <w:bCs/>
          <w:snapToGrid w:val="0"/>
          <w:lang w:eastAsia="es-ES"/>
        </w:rPr>
        <w:tab/>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____________,</w:t>
      </w:r>
      <w:r w:rsidRPr="00F315EF">
        <w:rPr>
          <w:rFonts w:ascii="Arial" w:eastAsia="Times New Roman" w:hAnsi="Arial" w:cs="Arial"/>
        </w:rPr>
        <w:t xml:space="preserve"> cuya suficiencia presupuestaria se encuentra confirma</w:t>
      </w:r>
      <w:r>
        <w:rPr>
          <w:rFonts w:ascii="Arial" w:eastAsia="Times New Roman" w:hAnsi="Arial" w:cs="Arial"/>
        </w:rPr>
        <w:t>da mediante oficio SSS/SF/_____/202</w:t>
      </w:r>
      <w:r w:rsidR="00283E14">
        <w:rPr>
          <w:rFonts w:ascii="Arial" w:eastAsia="Times New Roman" w:hAnsi="Arial" w:cs="Arial"/>
        </w:rPr>
        <w:t>1</w:t>
      </w:r>
      <w:r>
        <w:rPr>
          <w:rFonts w:ascii="Arial" w:eastAsia="Times New Roman" w:hAnsi="Arial" w:cs="Arial"/>
        </w:rPr>
        <w:t xml:space="preserve"> de fecha __________</w:t>
      </w:r>
      <w:r w:rsidRPr="00F315EF">
        <w:rPr>
          <w:rFonts w:ascii="Arial" w:eastAsia="Times New Roman" w:hAnsi="Arial" w:cs="Arial"/>
        </w:rPr>
        <w:t>, emitido por la Subdirección de Recursos financieros, dependiente de la Dirección Administrativa, cuya aplicación y ejecución de recursos se hará conforme a la normatividad aplicable.</w:t>
      </w:r>
    </w:p>
    <w:p w14:paraId="0988249A" w14:textId="77777777" w:rsidR="007B46D0" w:rsidRPr="001C6A74" w:rsidRDefault="007B46D0" w:rsidP="007B46D0">
      <w:pPr>
        <w:tabs>
          <w:tab w:val="left" w:pos="0"/>
        </w:tabs>
        <w:autoSpaceDE w:val="0"/>
        <w:autoSpaceDN w:val="0"/>
        <w:adjustRightInd w:val="0"/>
        <w:spacing w:after="120" w:line="240" w:lineRule="auto"/>
        <w:jc w:val="both"/>
        <w:rPr>
          <w:rFonts w:ascii="Arial" w:eastAsia="Times New Roman" w:hAnsi="Arial" w:cs="Arial"/>
          <w:bCs/>
          <w:lang w:val="es-ES_tradnl" w:eastAsia="es-ES"/>
        </w:rPr>
      </w:pPr>
    </w:p>
    <w:p w14:paraId="46F0CC6F" w14:textId="77777777" w:rsidR="00270821" w:rsidRPr="001C6A74" w:rsidRDefault="004D055B" w:rsidP="00270821">
      <w:pPr>
        <w:jc w:val="both"/>
        <w:rPr>
          <w:rFonts w:ascii="Arial" w:hAnsi="Arial" w:cs="Arial"/>
        </w:rPr>
      </w:pPr>
      <w:r>
        <w:rPr>
          <w:rFonts w:ascii="Arial" w:hAnsi="Arial" w:cs="Arial"/>
          <w:b/>
          <w:bCs/>
        </w:rPr>
        <w:t>I.</w:t>
      </w:r>
      <w:r w:rsidR="007B2807">
        <w:rPr>
          <w:rFonts w:ascii="Arial" w:hAnsi="Arial" w:cs="Arial"/>
          <w:b/>
          <w:bCs/>
        </w:rPr>
        <w:t>5</w:t>
      </w:r>
      <w:r w:rsidR="00270821" w:rsidRPr="001C6A74">
        <w:rPr>
          <w:rFonts w:ascii="Arial" w:hAnsi="Arial" w:cs="Arial"/>
          <w:b/>
          <w:bCs/>
        </w:rPr>
        <w:t>.</w:t>
      </w:r>
      <w:r w:rsidR="006F618A">
        <w:rPr>
          <w:rFonts w:ascii="Arial" w:hAnsi="Arial" w:cs="Arial"/>
        </w:rPr>
        <w:tab/>
      </w:r>
      <w:r w:rsidR="00643AF4">
        <w:rPr>
          <w:rFonts w:ascii="Arial" w:eastAsia="Times New Roman" w:hAnsi="Arial" w:cs="Arial"/>
          <w:bCs/>
          <w:lang w:val="es-ES_tradnl" w:eastAsia="es-ES"/>
        </w:rPr>
        <w:t>Que el Director General de los Servicios de Salud</w:t>
      </w:r>
      <w:r w:rsidR="001C6D82">
        <w:rPr>
          <w:rFonts w:ascii="Arial" w:eastAsia="Times New Roman" w:hAnsi="Arial" w:cs="Arial"/>
          <w:bCs/>
          <w:lang w:val="es-ES_tradnl" w:eastAsia="es-ES"/>
        </w:rPr>
        <w:t xml:space="preserve"> de Sinaloa</w:t>
      </w:r>
      <w:r w:rsidR="00643AF4">
        <w:rPr>
          <w:rFonts w:ascii="Arial" w:eastAsia="Times New Roman" w:hAnsi="Arial" w:cs="Arial"/>
          <w:bCs/>
          <w:lang w:val="es-ES_tradnl" w:eastAsia="es-ES"/>
        </w:rPr>
        <w:t>, el Dr. Efrén Encinas Torres,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 XVII y XX del Reglamento Interior de los Servicios de Salud de Sinaloa, publicado en el Periódico Oficial “El Estado de Sinaloa” No. 048, de fecha 22 de Abril de 2015; así como el nombramiento expedido a su favor el día 10 de julio de 2018, por el Lic. Quirino Ordaz Coppel, Gobernador Constitucional del Estado Libre y Soberano de Sinaloa.</w:t>
      </w:r>
    </w:p>
    <w:p w14:paraId="1EDFA9C6" w14:textId="77777777" w:rsidR="00270821" w:rsidRPr="001C6A74" w:rsidRDefault="004D055B" w:rsidP="00643AF4">
      <w:pPr>
        <w:jc w:val="both"/>
        <w:rPr>
          <w:rFonts w:ascii="Arial" w:hAnsi="Arial" w:cs="Arial"/>
          <w:bCs/>
        </w:rPr>
      </w:pPr>
      <w:r>
        <w:rPr>
          <w:rFonts w:ascii="Arial" w:hAnsi="Arial" w:cs="Arial"/>
          <w:b/>
          <w:bCs/>
        </w:rPr>
        <w:t>I.</w:t>
      </w:r>
      <w:r w:rsidR="007B2807">
        <w:rPr>
          <w:rFonts w:ascii="Arial" w:hAnsi="Arial" w:cs="Arial"/>
          <w:b/>
          <w:bCs/>
        </w:rPr>
        <w:t>6</w:t>
      </w:r>
      <w:r w:rsidR="00643AF4">
        <w:rPr>
          <w:rFonts w:ascii="Arial" w:hAnsi="Arial" w:cs="Arial"/>
          <w:b/>
          <w:bCs/>
        </w:rPr>
        <w:t>.</w:t>
      </w:r>
      <w:r w:rsidR="007B2807">
        <w:rPr>
          <w:rFonts w:ascii="Arial" w:hAnsi="Arial" w:cs="Arial"/>
          <w:bCs/>
        </w:rPr>
        <w:t xml:space="preserve"> </w:t>
      </w:r>
      <w:r w:rsidR="006F618A">
        <w:rPr>
          <w:rFonts w:ascii="Arial" w:hAnsi="Arial" w:cs="Arial"/>
          <w:bCs/>
        </w:rPr>
        <w:tab/>
      </w:r>
      <w:r w:rsidR="00461C90">
        <w:rPr>
          <w:rFonts w:ascii="Arial" w:eastAsia="Times New Roman" w:hAnsi="Arial" w:cs="Arial"/>
          <w:bCs/>
          <w:lang w:val="es-ES_tradnl" w:eastAsia="es-ES"/>
        </w:rPr>
        <w:t>Que la</w:t>
      </w:r>
      <w:r w:rsidR="00643AF4">
        <w:rPr>
          <w:rFonts w:ascii="Arial" w:eastAsia="Times New Roman" w:hAnsi="Arial" w:cs="Arial"/>
          <w:bCs/>
          <w:lang w:val="es-ES_tradnl" w:eastAsia="es-ES"/>
        </w:rPr>
        <w:t xml:space="preserve"> Director</w:t>
      </w:r>
      <w:r w:rsidR="00461C90">
        <w:rPr>
          <w:rFonts w:ascii="Arial" w:eastAsia="Times New Roman" w:hAnsi="Arial" w:cs="Arial"/>
          <w:bCs/>
          <w:lang w:val="es-ES_tradnl" w:eastAsia="es-ES"/>
        </w:rPr>
        <w:t>a Administrativa</w:t>
      </w:r>
      <w:r w:rsidR="00643AF4">
        <w:rPr>
          <w:rFonts w:ascii="Arial" w:eastAsia="Times New Roman" w:hAnsi="Arial" w:cs="Arial"/>
          <w:bCs/>
          <w:lang w:val="es-ES_tradnl" w:eastAsia="es-ES"/>
        </w:rPr>
        <w:t xml:space="preserve"> de los Servicios de Salud</w:t>
      </w:r>
      <w:r w:rsidR="00461C90">
        <w:rPr>
          <w:rFonts w:ascii="Arial" w:eastAsia="Times New Roman" w:hAnsi="Arial" w:cs="Arial"/>
          <w:bCs/>
          <w:lang w:val="es-ES_tradnl" w:eastAsia="es-ES"/>
        </w:rPr>
        <w:t xml:space="preserve"> de Sinaloa, la L.C.P.</w:t>
      </w:r>
      <w:r w:rsidR="00643AF4">
        <w:rPr>
          <w:rFonts w:ascii="Arial" w:eastAsia="Times New Roman" w:hAnsi="Arial" w:cs="Arial"/>
          <w:bCs/>
          <w:lang w:val="es-ES_tradnl" w:eastAsia="es-ES"/>
        </w:rPr>
        <w:t xml:space="preserve"> </w:t>
      </w:r>
      <w:r w:rsidR="00461C90">
        <w:rPr>
          <w:rFonts w:ascii="Arial" w:eastAsia="Times New Roman" w:hAnsi="Arial" w:cs="Arial"/>
          <w:bCs/>
          <w:lang w:val="es-ES_tradnl" w:eastAsia="es-ES"/>
        </w:rPr>
        <w:t>Karla Gámez Gutiérrez, está facultada</w:t>
      </w:r>
      <w:r w:rsidR="00643AF4">
        <w:rPr>
          <w:rFonts w:ascii="Arial" w:eastAsia="Times New Roman" w:hAnsi="Arial" w:cs="Arial"/>
          <w:bCs/>
          <w:lang w:val="es-ES_tradnl" w:eastAsia="es-ES"/>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con fecha 16 de </w:t>
      </w:r>
      <w:r w:rsidR="00956818">
        <w:rPr>
          <w:rFonts w:ascii="Arial" w:eastAsia="Times New Roman" w:hAnsi="Arial" w:cs="Arial"/>
          <w:bCs/>
          <w:lang w:val="es-ES_tradnl" w:eastAsia="es-ES"/>
        </w:rPr>
        <w:t>febrero 2020</w:t>
      </w:r>
      <w:r w:rsidR="00643AF4">
        <w:rPr>
          <w:rFonts w:ascii="Arial" w:eastAsia="Times New Roman" w:hAnsi="Arial" w:cs="Arial"/>
          <w:bCs/>
          <w:lang w:val="es-ES_tradnl" w:eastAsia="es-ES"/>
        </w:rPr>
        <w:t>.</w:t>
      </w:r>
    </w:p>
    <w:p w14:paraId="3AB33C28" w14:textId="6CB298D9" w:rsidR="002F17AD" w:rsidRPr="00DE5AEE" w:rsidRDefault="009D11F4" w:rsidP="00DE5AEE">
      <w:pPr>
        <w:spacing w:after="0" w:line="276" w:lineRule="auto"/>
        <w:jc w:val="both"/>
        <w:rPr>
          <w:rFonts w:ascii="Arial" w:hAnsi="Arial" w:cs="Arial"/>
        </w:rPr>
      </w:pPr>
      <w:r>
        <w:rPr>
          <w:rFonts w:ascii="Arial" w:eastAsia="Times New Roman" w:hAnsi="Arial" w:cs="Arial"/>
          <w:b/>
          <w:bCs/>
          <w:lang w:val="es-ES_tradnl" w:eastAsia="es-ES"/>
        </w:rPr>
        <w:t>I.</w:t>
      </w:r>
      <w:r w:rsidR="00042113">
        <w:rPr>
          <w:rFonts w:ascii="Arial" w:eastAsia="Times New Roman" w:hAnsi="Arial" w:cs="Arial"/>
          <w:b/>
          <w:bCs/>
          <w:lang w:val="es-ES_tradnl" w:eastAsia="es-ES"/>
        </w:rPr>
        <w:t>7</w:t>
      </w:r>
      <w:r w:rsidR="006F618A">
        <w:rPr>
          <w:rFonts w:ascii="Arial" w:eastAsia="Times New Roman" w:hAnsi="Arial" w:cs="Arial"/>
          <w:bCs/>
          <w:lang w:val="es-ES_tradnl" w:eastAsia="es-ES"/>
        </w:rPr>
        <w:t>.</w:t>
      </w:r>
      <w:r w:rsidR="006F618A">
        <w:rPr>
          <w:rFonts w:ascii="Arial" w:eastAsia="Times New Roman" w:hAnsi="Arial" w:cs="Arial"/>
          <w:bCs/>
          <w:lang w:val="es-ES_tradnl" w:eastAsia="es-ES"/>
        </w:rPr>
        <w:tab/>
      </w:r>
      <w:r w:rsidR="002F17AD" w:rsidRPr="001C6A74">
        <w:rPr>
          <w:rFonts w:ascii="Arial" w:eastAsia="Times New Roman" w:hAnsi="Arial" w:cs="Arial"/>
          <w:bCs/>
          <w:lang w:val="es-ES_tradnl" w:eastAsia="es-ES"/>
        </w:rPr>
        <w:t>Que tiene su domicilio legal en calle Cerro Monte</w:t>
      </w:r>
      <w:r w:rsidR="00726E73">
        <w:rPr>
          <w:rFonts w:ascii="Arial" w:eastAsia="Times New Roman" w:hAnsi="Arial" w:cs="Arial"/>
          <w:bCs/>
          <w:lang w:val="es-ES_tradnl" w:eastAsia="es-ES"/>
        </w:rPr>
        <w:t>bello, número 150 Oriente, del F</w:t>
      </w:r>
      <w:r w:rsidR="002F17AD" w:rsidRPr="001C6A74">
        <w:rPr>
          <w:rFonts w:ascii="Arial" w:eastAsia="Times New Roman" w:hAnsi="Arial" w:cs="Arial"/>
          <w:bCs/>
          <w:lang w:val="es-ES_tradnl" w:eastAsia="es-ES"/>
        </w:rPr>
        <w:t>raccionamiento M</w:t>
      </w:r>
      <w:r w:rsidR="00726E73">
        <w:rPr>
          <w:rFonts w:ascii="Arial" w:eastAsia="Times New Roman" w:hAnsi="Arial" w:cs="Arial"/>
          <w:bCs/>
          <w:lang w:val="es-ES_tradnl" w:eastAsia="es-ES"/>
        </w:rPr>
        <w:t>ontebello, en Culiacán, Sinaloa, C.P. 80227.</w:t>
      </w:r>
    </w:p>
    <w:p w14:paraId="0917A413" w14:textId="77777777" w:rsidR="003E467D" w:rsidRPr="001C6A74" w:rsidRDefault="003E467D" w:rsidP="002F17AD">
      <w:pPr>
        <w:tabs>
          <w:tab w:val="left" w:pos="540"/>
        </w:tabs>
        <w:autoSpaceDE w:val="0"/>
        <w:autoSpaceDN w:val="0"/>
        <w:adjustRightInd w:val="0"/>
        <w:spacing w:after="0" w:line="240" w:lineRule="auto"/>
        <w:jc w:val="both"/>
        <w:rPr>
          <w:rFonts w:ascii="Arial" w:eastAsia="Times New Roman" w:hAnsi="Arial" w:cs="Arial"/>
          <w:bCs/>
          <w:lang w:val="es-ES_tradnl" w:eastAsia="es-ES"/>
        </w:rPr>
      </w:pPr>
    </w:p>
    <w:p w14:paraId="6AFE22B3"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t>II. De "</w:t>
      </w:r>
      <w:r w:rsidR="00D809C0" w:rsidRPr="00D809C0">
        <w:rPr>
          <w:rFonts w:ascii="Arial" w:eastAsia="Times New Roman" w:hAnsi="Arial" w:cs="Arial"/>
          <w:b/>
          <w:bCs/>
          <w:lang w:eastAsia="es-ES"/>
        </w:rPr>
        <w:t xml:space="preserve"> </w:t>
      </w:r>
      <w:r w:rsidR="00D809C0" w:rsidRPr="00852963">
        <w:rPr>
          <w:rFonts w:ascii="Arial" w:eastAsia="Times New Roman" w:hAnsi="Arial" w:cs="Arial"/>
          <w:b/>
          <w:bCs/>
          <w:lang w:eastAsia="es-ES"/>
        </w:rPr>
        <w:t>El Proveedor</w:t>
      </w:r>
      <w:r w:rsidRPr="001C6A74">
        <w:rPr>
          <w:rFonts w:ascii="Arial" w:eastAsia="Times New Roman" w:hAnsi="Arial" w:cs="Arial"/>
          <w:b/>
          <w:bCs/>
          <w:lang w:val="es-ES" w:eastAsia="es-ES"/>
        </w:rPr>
        <w:t>”:</w:t>
      </w:r>
    </w:p>
    <w:p w14:paraId="328616E7"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14:paraId="5D2968B8" w14:textId="77777777" w:rsidR="009D11F4" w:rsidRPr="005A0E30" w:rsidRDefault="009D11F4" w:rsidP="009D11F4">
      <w:pPr>
        <w:jc w:val="both"/>
        <w:rPr>
          <w:rFonts w:ascii="Arial" w:hAnsi="Arial" w:cs="Arial"/>
        </w:rPr>
      </w:pPr>
      <w:r w:rsidRPr="005A0E30">
        <w:rPr>
          <w:rFonts w:ascii="Arial" w:hAnsi="Arial" w:cs="Arial"/>
          <w:b/>
        </w:rPr>
        <w:t>II.1</w:t>
      </w:r>
      <w:r w:rsidR="006F618A">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14:paraId="18A33BA7" w14:textId="3407F302" w:rsidR="009D11F4" w:rsidRPr="005A0E30" w:rsidRDefault="001F123B" w:rsidP="009D11F4">
      <w:pPr>
        <w:jc w:val="both"/>
        <w:rPr>
          <w:rFonts w:ascii="Arial" w:hAnsi="Arial" w:cs="Arial"/>
        </w:rPr>
      </w:pPr>
      <w:r w:rsidRPr="005A0E30">
        <w:rPr>
          <w:rFonts w:ascii="Arial" w:hAnsi="Arial" w:cs="Arial"/>
          <w:b/>
        </w:rPr>
        <w:t>II.2</w:t>
      </w:r>
      <w:r w:rsidRPr="005A0E30">
        <w:rPr>
          <w:rFonts w:ascii="Arial" w:hAnsi="Arial" w:cs="Arial"/>
        </w:rPr>
        <w:t xml:space="preserve"> </w:t>
      </w:r>
      <w:r>
        <w:rPr>
          <w:rFonts w:ascii="Arial" w:hAnsi="Arial" w:cs="Arial"/>
        </w:rPr>
        <w:t>Que</w:t>
      </w:r>
      <w:r w:rsidR="009D11F4" w:rsidRPr="005A0E30">
        <w:rPr>
          <w:rFonts w:ascii="Arial" w:hAnsi="Arial" w:cs="Arial"/>
        </w:rPr>
        <w:t xml:space="preserve"> cuenta con la clave de R.F.C. __________________, otorgada por el </w:t>
      </w:r>
      <w:r w:rsidR="009D11F4">
        <w:rPr>
          <w:rFonts w:ascii="Arial" w:hAnsi="Arial" w:cs="Arial"/>
        </w:rPr>
        <w:t>Servicio de Administración T</w:t>
      </w:r>
      <w:r w:rsidR="009D11F4" w:rsidRPr="005A0E30">
        <w:rPr>
          <w:rFonts w:ascii="Arial" w:hAnsi="Arial" w:cs="Arial"/>
        </w:rPr>
        <w:t>ributaria, dependiente de la Secretaria de Hacienda y Crédito Público</w:t>
      </w:r>
      <w:r w:rsidR="009D11F4">
        <w:rPr>
          <w:rFonts w:ascii="Arial" w:hAnsi="Arial" w:cs="Arial"/>
        </w:rPr>
        <w:t>.</w:t>
      </w:r>
    </w:p>
    <w:p w14:paraId="49344338" w14:textId="5E5AC081" w:rsidR="009D11F4" w:rsidRPr="005A0E30" w:rsidRDefault="009D11F4" w:rsidP="009D11F4">
      <w:pPr>
        <w:jc w:val="both"/>
        <w:rPr>
          <w:rFonts w:ascii="Arial" w:hAnsi="Arial" w:cs="Arial"/>
          <w:bCs/>
        </w:rPr>
      </w:pPr>
      <w:r w:rsidRPr="005A0E30">
        <w:rPr>
          <w:rFonts w:ascii="Arial" w:hAnsi="Arial" w:cs="Arial"/>
          <w:b/>
          <w:bCs/>
        </w:rPr>
        <w:t>II.3</w:t>
      </w:r>
      <w:r w:rsidR="006F618A">
        <w:rPr>
          <w:rFonts w:ascii="Arial" w:hAnsi="Arial" w:cs="Arial"/>
          <w:bCs/>
        </w:rPr>
        <w:tab/>
      </w:r>
      <w:r w:rsidRPr="005A0E30">
        <w:rPr>
          <w:rFonts w:ascii="Arial" w:hAnsi="Arial" w:cs="Arial"/>
          <w:bCs/>
        </w:rPr>
        <w:t xml:space="preserve">Que su representante legal, ________________________________, acredita la personalidad con la que comparece, de acuerdo con lo que se deprende de la escritura pública </w:t>
      </w:r>
      <w:r w:rsidR="001F123B" w:rsidRPr="005A0E30">
        <w:rPr>
          <w:rFonts w:ascii="Arial" w:hAnsi="Arial" w:cs="Arial"/>
          <w:bCs/>
        </w:rPr>
        <w:t>número</w:t>
      </w:r>
      <w:r w:rsidRPr="005A0E30">
        <w:rPr>
          <w:rFonts w:ascii="Arial" w:hAnsi="Arial" w:cs="Arial"/>
          <w:bCs/>
        </w:rPr>
        <w:t xml:space="preserve"> _________,  volumen _________ de fecha __ de __________ </w:t>
      </w:r>
      <w:proofErr w:type="spellStart"/>
      <w:r w:rsidRPr="005A0E30">
        <w:rPr>
          <w:rFonts w:ascii="Arial" w:hAnsi="Arial" w:cs="Arial"/>
          <w:bCs/>
        </w:rPr>
        <w:t>de</w:t>
      </w:r>
      <w:proofErr w:type="spellEnd"/>
      <w:r w:rsidRPr="005A0E30">
        <w:rPr>
          <w:rFonts w:ascii="Arial" w:hAnsi="Arial" w:cs="Arial"/>
          <w:bCs/>
        </w:rPr>
        <w:t xml:space="preserv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14:paraId="7503951B" w14:textId="401070ED" w:rsidR="009D11F4" w:rsidRPr="005A0E30" w:rsidRDefault="009D11F4" w:rsidP="009D11F4">
      <w:pPr>
        <w:jc w:val="both"/>
        <w:rPr>
          <w:rFonts w:ascii="Arial" w:hAnsi="Arial" w:cs="Arial"/>
          <w:bCs/>
        </w:rPr>
      </w:pPr>
      <w:r w:rsidRPr="005A0E30">
        <w:rPr>
          <w:rFonts w:ascii="Arial" w:hAnsi="Arial" w:cs="Arial"/>
          <w:b/>
          <w:bCs/>
        </w:rPr>
        <w:lastRenderedPageBreak/>
        <w:t>II.4</w:t>
      </w:r>
      <w:r w:rsidRPr="005A0E30">
        <w:rPr>
          <w:rFonts w:ascii="Arial" w:hAnsi="Arial" w:cs="Arial"/>
          <w:bCs/>
        </w:rPr>
        <w:t xml:space="preserve">   Que su representada no se encuentra en ninguno de los supuestos previstos por l</w:t>
      </w:r>
      <w:r>
        <w:rPr>
          <w:rFonts w:ascii="Arial" w:hAnsi="Arial" w:cs="Arial"/>
          <w:bCs/>
        </w:rPr>
        <w:t>os</w:t>
      </w:r>
      <w:r w:rsidRPr="005A0E30">
        <w:rPr>
          <w:rFonts w:ascii="Arial" w:hAnsi="Arial" w:cs="Arial"/>
          <w:bCs/>
        </w:rPr>
        <w:t xml:space="preserve"> </w:t>
      </w:r>
      <w:r>
        <w:rPr>
          <w:rFonts w:ascii="Arial" w:hAnsi="Arial" w:cs="Arial"/>
          <w:bCs/>
        </w:rPr>
        <w:t>a</w:t>
      </w:r>
      <w:r w:rsidRPr="005A0E30">
        <w:rPr>
          <w:rFonts w:ascii="Arial" w:hAnsi="Arial" w:cs="Arial"/>
          <w:bCs/>
        </w:rPr>
        <w:t>rtículo</w:t>
      </w:r>
      <w:r>
        <w:rPr>
          <w:rFonts w:ascii="Arial" w:hAnsi="Arial" w:cs="Arial"/>
          <w:bCs/>
        </w:rPr>
        <w:t>s</w:t>
      </w:r>
      <w:r w:rsidRPr="005A0E30">
        <w:rPr>
          <w:rFonts w:ascii="Arial" w:hAnsi="Arial" w:cs="Arial"/>
          <w:bCs/>
        </w:rPr>
        <w:t xml:space="preserve"> </w:t>
      </w:r>
      <w:r w:rsidR="001F123B">
        <w:rPr>
          <w:rFonts w:ascii="Arial" w:hAnsi="Arial" w:cs="Arial"/>
          <w:bCs/>
        </w:rPr>
        <w:t>___</w:t>
      </w:r>
      <w:r w:rsidRPr="005A0E30">
        <w:rPr>
          <w:rFonts w:ascii="Arial" w:hAnsi="Arial" w:cs="Arial"/>
          <w:bCs/>
        </w:rPr>
        <w:t xml:space="preserve"> y </w:t>
      </w:r>
      <w:r w:rsidR="001F123B">
        <w:rPr>
          <w:rFonts w:ascii="Arial" w:hAnsi="Arial" w:cs="Arial"/>
          <w:bCs/>
        </w:rPr>
        <w:t>___</w:t>
      </w:r>
      <w:r w:rsidRPr="005A0E30">
        <w:rPr>
          <w:rFonts w:ascii="Arial" w:hAnsi="Arial" w:cs="Arial"/>
          <w:bCs/>
        </w:rPr>
        <w:t xml:space="preserve"> penúltimo párrafo de la Ley de Adquisiciones</w:t>
      </w:r>
      <w:r>
        <w:rPr>
          <w:rFonts w:ascii="Arial" w:hAnsi="Arial" w:cs="Arial"/>
          <w:bCs/>
        </w:rPr>
        <w:t>, A</w:t>
      </w:r>
      <w:r w:rsidRPr="005A0E30">
        <w:rPr>
          <w:rFonts w:ascii="Arial" w:hAnsi="Arial" w:cs="Arial"/>
          <w:bCs/>
        </w:rPr>
        <w:t>rrendamientos</w:t>
      </w:r>
      <w:r w:rsidR="001F123B">
        <w:rPr>
          <w:rFonts w:ascii="Arial" w:hAnsi="Arial" w:cs="Arial"/>
          <w:bCs/>
        </w:rPr>
        <w:t>,</w:t>
      </w:r>
      <w:r w:rsidRPr="005A0E30">
        <w:rPr>
          <w:rFonts w:ascii="Arial" w:hAnsi="Arial" w:cs="Arial"/>
          <w:bCs/>
        </w:rPr>
        <w:t xml:space="preserve"> Servicios </w:t>
      </w:r>
      <w:r w:rsidR="001F123B">
        <w:rPr>
          <w:rFonts w:ascii="Arial" w:hAnsi="Arial" w:cs="Arial"/>
          <w:bCs/>
        </w:rPr>
        <w:t>y Administración de Bienes Muebles para el Estado de Sinaloa</w:t>
      </w:r>
      <w:r w:rsidRPr="005A0E30">
        <w:rPr>
          <w:rFonts w:ascii="Arial" w:hAnsi="Arial" w:cs="Arial"/>
          <w:bCs/>
        </w:rPr>
        <w:t>.</w:t>
      </w:r>
    </w:p>
    <w:p w14:paraId="257C1DE1" w14:textId="77777777" w:rsidR="009D11F4" w:rsidRPr="003E2B06" w:rsidRDefault="009D11F4" w:rsidP="009D11F4">
      <w:pPr>
        <w:jc w:val="both"/>
        <w:rPr>
          <w:rFonts w:ascii="Arial" w:hAnsi="Arial" w:cs="Arial"/>
          <w:bCs/>
        </w:rPr>
      </w:pPr>
      <w:r w:rsidRPr="005A0E30">
        <w:rPr>
          <w:rFonts w:ascii="Arial" w:hAnsi="Arial" w:cs="Arial"/>
          <w:b/>
          <w:bCs/>
        </w:rPr>
        <w:t>II.5</w:t>
      </w:r>
      <w:r w:rsidRPr="005A0E30">
        <w:rPr>
          <w:rFonts w:ascii="Arial" w:hAnsi="Arial"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14:paraId="2592F7F6" w14:textId="77777777" w:rsidR="009D11F4" w:rsidRPr="005A0E30" w:rsidRDefault="009D11F4" w:rsidP="009D11F4">
      <w:pPr>
        <w:jc w:val="both"/>
        <w:rPr>
          <w:rFonts w:ascii="Arial" w:hAnsi="Arial" w:cs="Arial"/>
          <w:lang w:eastAsia="es-ES"/>
        </w:rPr>
      </w:pPr>
      <w:r w:rsidRPr="005A0E30">
        <w:rPr>
          <w:rFonts w:ascii="Arial" w:hAnsi="Arial" w:cs="Arial"/>
          <w:b/>
          <w:bCs/>
        </w:rPr>
        <w:t>II.6</w:t>
      </w:r>
      <w:r w:rsidRPr="005A0E30">
        <w:rPr>
          <w:rFonts w:ascii="Arial" w:hAnsi="Arial" w:cs="Arial"/>
          <w:bCs/>
        </w:rPr>
        <w:t xml:space="preserve">   </w:t>
      </w:r>
      <w:r w:rsidRPr="005A0E30">
        <w:rPr>
          <w:rFonts w:ascii="Arial" w:hAnsi="Arial" w:cs="Arial"/>
          <w:lang w:eastAsia="es-ES"/>
        </w:rPr>
        <w:t>Que para los fines y efectos legales del presente contrato</w:t>
      </w:r>
      <w:r w:rsidRPr="005A0E30">
        <w:rPr>
          <w:rFonts w:ascii="Arial" w:hAnsi="Arial" w:cs="Arial"/>
          <w:bCs/>
        </w:rPr>
        <w:t xml:space="preserve"> señala como domicilio legal </w:t>
      </w:r>
      <w:r w:rsidRPr="005A0E30">
        <w:rPr>
          <w:rFonts w:ascii="Arial" w:hAnsi="Arial" w:cs="Arial"/>
          <w:lang w:eastAsia="es-ES"/>
        </w:rPr>
        <w:t xml:space="preserve">el ubicado en ______________________________________________________________. </w:t>
      </w:r>
    </w:p>
    <w:p w14:paraId="123F6D30" w14:textId="3A69C115" w:rsidR="009D11F4" w:rsidRPr="00360E19" w:rsidRDefault="009D11F4" w:rsidP="009D11F4">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w:t>
      </w:r>
      <w:r w:rsidR="00437F0D">
        <w:rPr>
          <w:rFonts w:ascii="Arial" w:hAnsi="Arial" w:cs="Arial"/>
          <w:lang w:eastAsia="es-ES"/>
        </w:rPr>
        <w:t>do del fallo pronunciado en la Licitación P</w:t>
      </w:r>
      <w:r w:rsidRPr="005A0E30">
        <w:rPr>
          <w:rFonts w:ascii="Arial" w:hAnsi="Arial" w:cs="Arial"/>
          <w:lang w:eastAsia="es-ES"/>
        </w:rPr>
        <w:t xml:space="preserve">ública </w:t>
      </w:r>
      <w:r w:rsidR="00F4221D">
        <w:rPr>
          <w:rFonts w:ascii="Arial" w:hAnsi="Arial" w:cs="Arial"/>
          <w:lang w:eastAsia="es-ES"/>
        </w:rPr>
        <w:t>N</w:t>
      </w:r>
      <w:r w:rsidR="00327EEE">
        <w:rPr>
          <w:rFonts w:ascii="Arial" w:hAnsi="Arial" w:cs="Arial"/>
          <w:lang w:eastAsia="es-ES"/>
        </w:rPr>
        <w:t>a</w:t>
      </w:r>
      <w:r w:rsidR="00437F0D">
        <w:rPr>
          <w:rFonts w:ascii="Arial" w:hAnsi="Arial" w:cs="Arial"/>
          <w:lang w:eastAsia="es-ES"/>
        </w:rPr>
        <w:t xml:space="preserve">cional </w:t>
      </w:r>
      <w:r w:rsidR="001F123B">
        <w:rPr>
          <w:rFonts w:ascii="Arial" w:hAnsi="Arial" w:cs="Arial"/>
          <w:lang w:eastAsia="es-ES"/>
        </w:rPr>
        <w:t>Presencial</w:t>
      </w:r>
      <w:r w:rsidR="00437F0D">
        <w:rPr>
          <w:rFonts w:ascii="Arial" w:hAnsi="Arial" w:cs="Arial"/>
          <w:lang w:eastAsia="es-ES"/>
        </w:rPr>
        <w:t xml:space="preserve"> </w:t>
      </w:r>
      <w:r w:rsidRPr="001F123B">
        <w:rPr>
          <w:rFonts w:ascii="Arial" w:hAnsi="Arial" w:cs="Arial"/>
          <w:lang w:eastAsia="es-ES"/>
        </w:rPr>
        <w:t>número</w:t>
      </w:r>
      <w:r w:rsidRPr="001F123B">
        <w:rPr>
          <w:rFonts w:ascii="Arial" w:hAnsi="Arial" w:cs="Arial"/>
          <w:b/>
          <w:lang w:eastAsia="es-ES"/>
        </w:rPr>
        <w:t xml:space="preserve"> </w:t>
      </w:r>
      <w:r w:rsidR="001F123B" w:rsidRPr="001F123B">
        <w:rPr>
          <w:rFonts w:ascii="Arial" w:hAnsi="Arial" w:cs="Arial"/>
          <w:b/>
          <w:lang w:eastAsia="es-ES"/>
        </w:rPr>
        <w:t>SSS</w:t>
      </w:r>
      <w:r w:rsidR="001F123B">
        <w:rPr>
          <w:rFonts w:ascii="Arial" w:hAnsi="Arial" w:cs="Arial"/>
          <w:b/>
          <w:lang w:eastAsia="es-ES"/>
        </w:rPr>
        <w:t>-LPN-009-2021</w:t>
      </w:r>
      <w:r w:rsidRPr="005A0E30">
        <w:rPr>
          <w:rFonts w:ascii="Arial" w:hAnsi="Arial" w:cs="Arial"/>
          <w:lang w:eastAsia="es-ES"/>
        </w:rPr>
        <w:t xml:space="preserve">, le fue adjudicado el </w:t>
      </w:r>
      <w:r>
        <w:rPr>
          <w:rFonts w:ascii="Arial" w:hAnsi="Arial" w:cs="Arial"/>
          <w:b/>
          <w:lang w:eastAsia="es-ES"/>
        </w:rPr>
        <w:t>contrato para la</w:t>
      </w:r>
      <w:r w:rsidR="001B53B1" w:rsidRPr="001B53B1">
        <w:t xml:space="preserve"> </w:t>
      </w:r>
      <w:r w:rsidR="001B53B1">
        <w:rPr>
          <w:rFonts w:ascii="Arial" w:hAnsi="Arial" w:cs="Arial"/>
          <w:b/>
          <w:lang w:eastAsia="es-ES"/>
        </w:rPr>
        <w:t>p</w:t>
      </w:r>
      <w:r w:rsidR="001B53B1" w:rsidRPr="001B53B1">
        <w:rPr>
          <w:rFonts w:ascii="Arial" w:hAnsi="Arial" w:cs="Arial"/>
          <w:b/>
          <w:lang w:eastAsia="es-ES"/>
        </w:rPr>
        <w:t xml:space="preserve">restación de </w:t>
      </w:r>
      <w:r w:rsidR="009D63A8">
        <w:rPr>
          <w:rFonts w:ascii="Arial" w:hAnsi="Arial" w:cs="Arial"/>
          <w:b/>
          <w:lang w:eastAsia="es-ES"/>
        </w:rPr>
        <w:t>Servicio de ____</w:t>
      </w:r>
      <w:r w:rsidR="00794951" w:rsidRPr="00794951">
        <w:rPr>
          <w:rFonts w:ascii="Arial" w:hAnsi="Arial" w:cs="Arial"/>
          <w:b/>
          <w:lang w:eastAsia="es-ES"/>
        </w:rPr>
        <w:t xml:space="preserve"> para Unidades Médicas y Administrativas de los Servicios de Salud de Sinaloa</w:t>
      </w:r>
      <w:r w:rsidRPr="005A0E30">
        <w:rPr>
          <w:rFonts w:ascii="Arial" w:hAnsi="Arial" w:cs="Arial"/>
          <w:lang w:eastAsia="es-ES"/>
        </w:rPr>
        <w:t>, al tenor de lo establecido en las siguientes:</w:t>
      </w:r>
    </w:p>
    <w:p w14:paraId="264C9598" w14:textId="77777777" w:rsidR="009B3B74" w:rsidRPr="009D11F4" w:rsidRDefault="009B3B74" w:rsidP="009B3B74">
      <w:pPr>
        <w:spacing w:after="0" w:line="240" w:lineRule="auto"/>
        <w:ind w:left="540" w:hanging="540"/>
        <w:jc w:val="both"/>
        <w:rPr>
          <w:rFonts w:ascii="Arial" w:eastAsia="Times New Roman" w:hAnsi="Arial" w:cs="Arial"/>
          <w:lang w:eastAsia="es-ES"/>
        </w:rPr>
      </w:pPr>
    </w:p>
    <w:p w14:paraId="6313A2D0"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14:paraId="0359E10E" w14:textId="77777777" w:rsidR="002F17AD" w:rsidRPr="001C6A74" w:rsidRDefault="002F17AD" w:rsidP="001A2EC7">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14:paraId="2A1B813F" w14:textId="77777777" w:rsidR="00D809C0" w:rsidRDefault="00D809C0"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
    <w:p w14:paraId="7C3A1956" w14:textId="77777777" w:rsidR="002F17AD" w:rsidRPr="001C6A74"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roofErr w:type="gramStart"/>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00F351E8"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14:paraId="5BEAF512" w14:textId="1472D622" w:rsidR="00C450EB" w:rsidRPr="00C450EB" w:rsidRDefault="002F17AD" w:rsidP="00C450EB">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objeto </w:t>
      </w:r>
      <w:r w:rsidR="00FF516F">
        <w:rPr>
          <w:rFonts w:ascii="Arial" w:eastAsia="Times New Roman" w:hAnsi="Arial" w:cs="Arial"/>
          <w:lang w:val="es-ES" w:eastAsia="es-ES"/>
        </w:rPr>
        <w:t xml:space="preserve">la </w:t>
      </w:r>
      <w:r w:rsidR="001B53B1">
        <w:rPr>
          <w:rFonts w:ascii="Arial" w:eastAsia="Times New Roman" w:hAnsi="Arial" w:cs="Arial"/>
          <w:lang w:val="es-ES" w:eastAsia="es-ES"/>
        </w:rPr>
        <w:t>p</w:t>
      </w:r>
      <w:r w:rsidR="001B53B1" w:rsidRPr="001B53B1">
        <w:rPr>
          <w:rFonts w:ascii="Arial" w:eastAsia="Times New Roman" w:hAnsi="Arial" w:cs="Arial"/>
          <w:lang w:val="es-ES" w:eastAsia="es-ES"/>
        </w:rPr>
        <w:t xml:space="preserve">restación de </w:t>
      </w:r>
      <w:r w:rsidR="00794951" w:rsidRPr="00794951">
        <w:rPr>
          <w:rFonts w:ascii="Arial" w:eastAsia="Times New Roman" w:hAnsi="Arial" w:cs="Arial"/>
          <w:lang w:val="es-ES" w:eastAsia="es-ES"/>
        </w:rPr>
        <w:t xml:space="preserve">Servicio de </w:t>
      </w:r>
      <w:r w:rsidR="009D63A8">
        <w:rPr>
          <w:rFonts w:ascii="Arial" w:eastAsia="Times New Roman" w:hAnsi="Arial" w:cs="Arial"/>
          <w:lang w:val="es-ES" w:eastAsia="es-ES"/>
        </w:rPr>
        <w:t>________</w:t>
      </w:r>
      <w:r w:rsidR="00794951" w:rsidRPr="00794951">
        <w:rPr>
          <w:rFonts w:ascii="Arial" w:eastAsia="Times New Roman" w:hAnsi="Arial" w:cs="Arial"/>
          <w:lang w:val="es-ES" w:eastAsia="es-ES"/>
        </w:rPr>
        <w:t xml:space="preserve"> para Unidades Médicas y Administrativas de los Servicios de Salud de Sinaloa</w:t>
      </w:r>
      <w:r w:rsidR="00345DAE">
        <w:rPr>
          <w:rFonts w:ascii="Arial" w:eastAsia="Times New Roman" w:hAnsi="Arial" w:cs="Arial"/>
          <w:lang w:val="es-ES" w:eastAsia="es-ES"/>
        </w:rPr>
        <w:t xml:space="preserve">, </w:t>
      </w:r>
      <w:r w:rsidR="00013432">
        <w:rPr>
          <w:rFonts w:ascii="Arial" w:eastAsia="Times New Roman" w:hAnsi="Arial" w:cs="Arial"/>
          <w:lang w:val="es-ES" w:eastAsia="es-ES"/>
        </w:rPr>
        <w:t xml:space="preserve">de acuerdo a la calidad, descripción y cantidades que le fueran adjudicados en la Licitación, los que se encuentran descritos en el </w:t>
      </w:r>
      <w:r w:rsidR="00013432">
        <w:rPr>
          <w:rFonts w:ascii="Arial" w:eastAsia="Times New Roman" w:hAnsi="Arial" w:cs="Arial"/>
          <w:b/>
          <w:lang w:val="es-ES" w:eastAsia="es-ES"/>
        </w:rPr>
        <w:t>Anexo I</w:t>
      </w:r>
      <w:r w:rsidR="00013432">
        <w:rPr>
          <w:rFonts w:ascii="Arial" w:eastAsia="Times New Roman" w:hAnsi="Arial" w:cs="Arial"/>
          <w:lang w:val="es-ES" w:eastAsia="es-ES"/>
        </w:rPr>
        <w:t xml:space="preserve">, el cual forma parte integra de presente contrato, </w:t>
      </w:r>
      <w:r w:rsidR="00C450EB" w:rsidRPr="00C450EB">
        <w:rPr>
          <w:rFonts w:ascii="Arial" w:eastAsia="Times New Roman" w:hAnsi="Arial" w:cs="Arial"/>
          <w:lang w:val="es-ES" w:eastAsia="es-ES"/>
        </w:rPr>
        <w:t>Los materiales de impresión motivo de la presente licitación deberán ser e</w:t>
      </w:r>
      <w:r w:rsidR="00C450EB">
        <w:rPr>
          <w:rFonts w:ascii="Arial" w:eastAsia="Times New Roman" w:hAnsi="Arial" w:cs="Arial"/>
          <w:lang w:val="es-ES" w:eastAsia="es-ES"/>
        </w:rPr>
        <w:t xml:space="preserve">ntregados en la </w:t>
      </w:r>
      <w:r w:rsidR="001F123B">
        <w:rPr>
          <w:rFonts w:ascii="Arial" w:eastAsia="Times New Roman" w:hAnsi="Arial" w:cs="Arial"/>
          <w:lang w:val="es-ES" w:eastAsia="es-ES"/>
        </w:rPr>
        <w:t>_________________________</w:t>
      </w:r>
      <w:r w:rsidR="00C450EB" w:rsidRPr="00C450EB">
        <w:rPr>
          <w:rFonts w:ascii="Arial" w:eastAsia="Times New Roman" w:hAnsi="Arial" w:cs="Arial"/>
          <w:lang w:val="es-ES" w:eastAsia="es-ES"/>
        </w:rPr>
        <w:t xml:space="preserve">de </w:t>
      </w:r>
      <w:r w:rsidR="00C450EB" w:rsidRPr="00D91F9E">
        <w:rPr>
          <w:rFonts w:ascii="Arial" w:hAnsi="Arial" w:cs="Arial"/>
          <w:b/>
        </w:rPr>
        <w:t>“Los Servicios de Salud”</w:t>
      </w:r>
      <w:r w:rsidR="00C450EB" w:rsidRPr="00C450EB">
        <w:rPr>
          <w:rFonts w:ascii="Arial" w:eastAsia="Times New Roman" w:hAnsi="Arial" w:cs="Arial"/>
          <w:lang w:val="es-ES" w:eastAsia="es-ES"/>
        </w:rPr>
        <w:t>, sito en calle</w:t>
      </w:r>
      <w:r w:rsidR="001F123B">
        <w:rPr>
          <w:rFonts w:ascii="Arial" w:eastAsia="Times New Roman" w:hAnsi="Arial" w:cs="Arial"/>
          <w:lang w:val="es-ES" w:eastAsia="es-ES"/>
        </w:rPr>
        <w:t>___________________</w:t>
      </w:r>
      <w:r w:rsidR="00C450EB">
        <w:rPr>
          <w:rFonts w:ascii="Arial" w:eastAsia="Times New Roman" w:hAnsi="Arial" w:cs="Arial"/>
          <w:lang w:val="es-ES" w:eastAsia="es-ES"/>
        </w:rPr>
        <w:t>, en</w:t>
      </w:r>
      <w:r w:rsidR="001F123B">
        <w:rPr>
          <w:rFonts w:ascii="Arial" w:eastAsia="Times New Roman" w:hAnsi="Arial" w:cs="Arial"/>
          <w:lang w:val="es-ES" w:eastAsia="es-ES"/>
        </w:rPr>
        <w:t>___________</w:t>
      </w:r>
      <w:r w:rsidR="00C450EB">
        <w:rPr>
          <w:rFonts w:ascii="Arial" w:eastAsia="Times New Roman" w:hAnsi="Arial" w:cs="Arial"/>
          <w:lang w:val="es-ES" w:eastAsia="es-ES"/>
        </w:rPr>
        <w:t xml:space="preserve">, Sinaloa, de </w:t>
      </w:r>
      <w:r w:rsidR="00C450EB" w:rsidRPr="00C450EB">
        <w:rPr>
          <w:rFonts w:ascii="Arial" w:eastAsia="Times New Roman" w:hAnsi="Arial" w:cs="Arial"/>
          <w:lang w:val="es-ES" w:eastAsia="es-ES"/>
        </w:rPr>
        <w:t xml:space="preserve">lunes a viernes en horario de </w:t>
      </w:r>
      <w:r w:rsidR="001F123B">
        <w:rPr>
          <w:rFonts w:ascii="Arial" w:eastAsia="Times New Roman" w:hAnsi="Arial" w:cs="Arial"/>
          <w:lang w:val="es-ES" w:eastAsia="es-ES"/>
        </w:rPr>
        <w:t>____</w:t>
      </w:r>
      <w:r w:rsidR="00C450EB" w:rsidRPr="00C450EB">
        <w:rPr>
          <w:rFonts w:ascii="Arial" w:eastAsia="Times New Roman" w:hAnsi="Arial" w:cs="Arial"/>
          <w:lang w:val="es-ES" w:eastAsia="es-ES"/>
        </w:rPr>
        <w:t xml:space="preserve"> a </w:t>
      </w:r>
      <w:r w:rsidR="001F123B">
        <w:rPr>
          <w:rFonts w:ascii="Arial" w:eastAsia="Times New Roman" w:hAnsi="Arial" w:cs="Arial"/>
          <w:lang w:val="es-ES" w:eastAsia="es-ES"/>
        </w:rPr>
        <w:t>____</w:t>
      </w:r>
      <w:r w:rsidR="00C450EB" w:rsidRPr="00C450EB">
        <w:rPr>
          <w:rFonts w:ascii="Arial" w:eastAsia="Times New Roman" w:hAnsi="Arial" w:cs="Arial"/>
          <w:lang w:val="es-ES" w:eastAsia="es-ES"/>
        </w:rPr>
        <w:t xml:space="preserve"> horas.</w:t>
      </w:r>
    </w:p>
    <w:p w14:paraId="5FC8A50E" w14:textId="77777777" w:rsidR="00C450EB" w:rsidRDefault="00C450EB" w:rsidP="00C450EB">
      <w:pPr>
        <w:tabs>
          <w:tab w:val="left" w:leader="underscore" w:pos="4364"/>
        </w:tabs>
        <w:spacing w:after="0" w:line="240" w:lineRule="auto"/>
        <w:jc w:val="both"/>
        <w:rPr>
          <w:rFonts w:ascii="Arial" w:eastAsia="Times New Roman" w:hAnsi="Arial" w:cs="Arial"/>
          <w:lang w:val="es-ES" w:eastAsia="es-ES"/>
        </w:rPr>
      </w:pPr>
    </w:p>
    <w:p w14:paraId="2F70EB0B" w14:textId="77777777" w:rsidR="00C450EB" w:rsidRPr="00C450EB" w:rsidRDefault="00C450EB" w:rsidP="00C450EB">
      <w:pPr>
        <w:tabs>
          <w:tab w:val="left" w:leader="underscore" w:pos="4364"/>
        </w:tabs>
        <w:spacing w:after="0" w:line="240" w:lineRule="auto"/>
        <w:jc w:val="both"/>
        <w:rPr>
          <w:rFonts w:ascii="Arial" w:eastAsia="Times New Roman" w:hAnsi="Arial" w:cs="Arial"/>
          <w:lang w:val="es-ES" w:eastAsia="es-ES"/>
        </w:rPr>
      </w:pPr>
      <w:r w:rsidRPr="00C450EB">
        <w:rPr>
          <w:rFonts w:ascii="Arial" w:eastAsia="Times New Roman" w:hAnsi="Arial" w:cs="Arial"/>
          <w:lang w:val="es-ES" w:eastAsia="es-ES"/>
        </w:rPr>
        <w:t>El administrador del contrato y/o la persona designada, supervisará la entr</w:t>
      </w:r>
      <w:r>
        <w:rPr>
          <w:rFonts w:ascii="Arial" w:eastAsia="Times New Roman" w:hAnsi="Arial" w:cs="Arial"/>
          <w:lang w:val="es-ES" w:eastAsia="es-ES"/>
        </w:rPr>
        <w:t xml:space="preserve">ega de los servicios y podrá en </w:t>
      </w:r>
      <w:r w:rsidRPr="00C450EB">
        <w:rPr>
          <w:rFonts w:ascii="Arial" w:eastAsia="Times New Roman" w:hAnsi="Arial" w:cs="Arial"/>
          <w:lang w:val="es-ES" w:eastAsia="es-ES"/>
        </w:rPr>
        <w:t>cualquier momento, realizar las modificaciones de estos, por considerar que no ha</w:t>
      </w:r>
      <w:r>
        <w:rPr>
          <w:rFonts w:ascii="Arial" w:eastAsia="Times New Roman" w:hAnsi="Arial" w:cs="Arial"/>
          <w:lang w:val="es-ES" w:eastAsia="es-ES"/>
        </w:rPr>
        <w:t xml:space="preserve">n sido cumplidos los requisitos </w:t>
      </w:r>
      <w:r w:rsidRPr="00C450EB">
        <w:rPr>
          <w:rFonts w:ascii="Arial" w:eastAsia="Times New Roman" w:hAnsi="Arial" w:cs="Arial"/>
          <w:lang w:val="es-ES" w:eastAsia="es-ES"/>
        </w:rPr>
        <w:t>de acuerdo con las condiciones de contratación.</w:t>
      </w:r>
    </w:p>
    <w:p w14:paraId="19F5E07C" w14:textId="77777777" w:rsidR="00C450EB" w:rsidRDefault="00C450EB" w:rsidP="00C450EB">
      <w:pPr>
        <w:tabs>
          <w:tab w:val="left" w:leader="underscore" w:pos="4364"/>
        </w:tabs>
        <w:spacing w:after="0" w:line="240" w:lineRule="auto"/>
        <w:jc w:val="both"/>
        <w:rPr>
          <w:rFonts w:ascii="Arial" w:eastAsia="Times New Roman" w:hAnsi="Arial" w:cs="Arial"/>
          <w:lang w:val="es-ES" w:eastAsia="es-ES"/>
        </w:rPr>
      </w:pPr>
    </w:p>
    <w:p w14:paraId="02FA6981" w14:textId="77777777" w:rsidR="00C30802" w:rsidRPr="00C30802" w:rsidRDefault="00C30802" w:rsidP="00C30802">
      <w:pPr>
        <w:widowControl w:val="0"/>
        <w:jc w:val="both"/>
        <w:rPr>
          <w:rFonts w:ascii="Arial" w:hAnsi="Arial" w:cs="Arial"/>
          <w:spacing w:val="-2"/>
          <w:lang w:val="es"/>
        </w:rPr>
      </w:pPr>
      <w:r w:rsidRPr="00C30802">
        <w:rPr>
          <w:rFonts w:ascii="Arial" w:hAnsi="Arial" w:cs="Arial"/>
          <w:spacing w:val="-2"/>
          <w:lang w:val="es"/>
        </w:rPr>
        <w:t xml:space="preserve">La empresa contratante se responsabilizará expresamente en los casos en que se infrinjan derechos de autor, patente o marcas, quedando liberado de ello </w:t>
      </w:r>
      <w:r w:rsidRPr="00D91F9E">
        <w:rPr>
          <w:rFonts w:ascii="Arial" w:hAnsi="Arial" w:cs="Arial"/>
          <w:b/>
        </w:rPr>
        <w:t>“Los Servicios de Salud”</w:t>
      </w:r>
      <w:r w:rsidRPr="00C30802">
        <w:rPr>
          <w:rFonts w:ascii="Arial" w:hAnsi="Arial" w:cs="Arial"/>
          <w:spacing w:val="-2"/>
          <w:lang w:val="es"/>
        </w:rPr>
        <w:t>.</w:t>
      </w:r>
    </w:p>
    <w:p w14:paraId="5BAE373A" w14:textId="09CB8606" w:rsidR="002F17AD" w:rsidRPr="001C6A74" w:rsidRDefault="001F123B" w:rsidP="00C30802">
      <w:pPr>
        <w:tabs>
          <w:tab w:val="left" w:leader="underscore" w:pos="4364"/>
        </w:tabs>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SEGUNDA.</w:t>
      </w:r>
      <w:r>
        <w:rPr>
          <w:rFonts w:ascii="Arial" w:eastAsia="Times New Roman" w:hAnsi="Arial" w:cs="Arial"/>
          <w:b/>
          <w:bCs/>
          <w:lang w:val="es-ES" w:eastAsia="es-ES"/>
        </w:rPr>
        <w:t xml:space="preserve"> -</w:t>
      </w:r>
      <w:r w:rsidR="002F17AD" w:rsidRPr="001C6A74">
        <w:rPr>
          <w:rFonts w:ascii="Arial" w:eastAsia="Times New Roman" w:hAnsi="Arial" w:cs="Arial"/>
          <w:b/>
          <w:bCs/>
          <w:lang w:val="es-ES" w:eastAsia="es-ES"/>
        </w:rPr>
        <w:t xml:space="preserve"> Precio.</w:t>
      </w:r>
    </w:p>
    <w:p w14:paraId="4589A335" w14:textId="77777777" w:rsidR="00D809C0" w:rsidRDefault="00D809C0" w:rsidP="00F523EB">
      <w:pPr>
        <w:spacing w:after="0" w:line="240" w:lineRule="auto"/>
        <w:jc w:val="both"/>
        <w:rPr>
          <w:rFonts w:ascii="Arial" w:eastAsia="Calibri" w:hAnsi="Arial" w:cs="Arial"/>
          <w:bCs/>
          <w:lang w:val="es-ES" w:eastAsia="es-ES"/>
        </w:rPr>
      </w:pPr>
      <w:r>
        <w:rPr>
          <w:rFonts w:ascii="Arial" w:hAnsi="Arial" w:cs="Arial"/>
          <w:color w:val="000000"/>
          <w:lang w:val="es-ES"/>
        </w:rPr>
        <w:t xml:space="preserve">El importe del presente contrato es de </w:t>
      </w:r>
      <w:r w:rsidR="003B1451" w:rsidRPr="003B1451">
        <w:rPr>
          <w:rFonts w:ascii="Arial" w:hAnsi="Arial" w:cs="Arial"/>
          <w:color w:val="000000"/>
          <w:lang w:val="es-ES"/>
        </w:rPr>
        <w:t>$</w:t>
      </w:r>
      <w:r w:rsidR="005B1272">
        <w:rPr>
          <w:rFonts w:ascii="Arial" w:hAnsi="Arial" w:cs="Arial"/>
          <w:color w:val="000000"/>
          <w:lang w:val="es-ES"/>
        </w:rPr>
        <w:t>_______.__</w:t>
      </w:r>
      <w:r w:rsidR="003B1451" w:rsidRPr="003B1451">
        <w:rPr>
          <w:rFonts w:ascii="Arial" w:hAnsi="Arial" w:cs="Arial"/>
          <w:color w:val="000000"/>
          <w:lang w:val="es-ES"/>
        </w:rPr>
        <w:t xml:space="preserve"> (</w:t>
      </w:r>
      <w:r w:rsidR="005B1272">
        <w:rPr>
          <w:rFonts w:ascii="Arial" w:hAnsi="Arial" w:cs="Arial"/>
          <w:color w:val="000000"/>
          <w:lang w:val="es-ES"/>
        </w:rPr>
        <w:t>______________</w:t>
      </w:r>
      <w:r w:rsidR="003B1451" w:rsidRPr="003B1451">
        <w:rPr>
          <w:rFonts w:ascii="Arial" w:hAnsi="Arial" w:cs="Arial"/>
          <w:color w:val="000000"/>
          <w:lang w:val="es-ES"/>
        </w:rPr>
        <w:t xml:space="preserve"> pesos 00/100 M.N.), incluye I.V.A.</w:t>
      </w:r>
    </w:p>
    <w:p w14:paraId="4C4711C1" w14:textId="77777777" w:rsidR="002F17AD" w:rsidRPr="001C6A74" w:rsidRDefault="002F17AD" w:rsidP="0056146A">
      <w:pPr>
        <w:autoSpaceDE w:val="0"/>
        <w:autoSpaceDN w:val="0"/>
        <w:adjustRightInd w:val="0"/>
        <w:spacing w:after="0" w:line="240" w:lineRule="auto"/>
        <w:jc w:val="both"/>
        <w:rPr>
          <w:rFonts w:ascii="Arial" w:eastAsia="Times New Roman" w:hAnsi="Arial" w:cs="Arial"/>
          <w:lang w:val="es-ES" w:eastAsia="es-ES"/>
        </w:rPr>
      </w:pPr>
    </w:p>
    <w:p w14:paraId="5D80E95C" w14:textId="77777777" w:rsidR="00AC410B" w:rsidRPr="009D6DEB" w:rsidRDefault="0017734C" w:rsidP="00AC410B">
      <w:pPr>
        <w:jc w:val="both"/>
        <w:rPr>
          <w:rFonts w:ascii="Arial" w:hAnsi="Arial" w:cs="Arial"/>
        </w:rPr>
      </w:pPr>
      <w:r>
        <w:rPr>
          <w:rFonts w:ascii="Arial" w:eastAsia="Times New Roman" w:hAnsi="Arial" w:cs="Arial"/>
          <w:b/>
          <w:bCs/>
          <w:lang w:eastAsia="es-ES"/>
        </w:rPr>
        <w:t>“El Prestador de Servicios”</w:t>
      </w:r>
      <w:r w:rsidR="005B1272">
        <w:rPr>
          <w:rFonts w:ascii="Arial" w:eastAsia="Times New Roman" w:hAnsi="Arial" w:cs="Arial"/>
          <w:b/>
          <w:bCs/>
          <w:lang w:eastAsia="es-ES"/>
        </w:rPr>
        <w:t xml:space="preserve"> </w:t>
      </w:r>
      <w:r w:rsidR="00AC410B" w:rsidRPr="009D6DEB">
        <w:rPr>
          <w:rFonts w:ascii="Arial" w:hAnsi="Arial" w:cs="Arial"/>
        </w:rPr>
        <w:t>deberá presentar en la Dirección Administrativa de los Servicios de Salud de Sinaloa la factura que deberá ser acompañada por el soporte documental y reunir los requisitos fiscales conforme la normatividad aplicable, además las cuales deberán estar debidamente validada</w:t>
      </w:r>
      <w:r w:rsidR="00AC410B">
        <w:rPr>
          <w:rFonts w:ascii="Arial" w:hAnsi="Arial" w:cs="Arial"/>
        </w:rPr>
        <w:t>s</w:t>
      </w:r>
      <w:r w:rsidR="00AC410B" w:rsidRPr="009D6DEB">
        <w:rPr>
          <w:rFonts w:ascii="Arial" w:hAnsi="Arial" w:cs="Arial"/>
        </w:rPr>
        <w:t xml:space="preserve"> y aprobada</w:t>
      </w:r>
      <w:r w:rsidR="00AC410B">
        <w:rPr>
          <w:rFonts w:ascii="Arial" w:hAnsi="Arial" w:cs="Arial"/>
        </w:rPr>
        <w:t>s por el área requirente del servicio</w:t>
      </w:r>
      <w:r w:rsidR="00AC410B" w:rsidRPr="009D6DEB">
        <w:rPr>
          <w:rFonts w:ascii="Arial" w:hAnsi="Arial" w:cs="Arial"/>
        </w:rPr>
        <w:t>.</w:t>
      </w:r>
    </w:p>
    <w:p w14:paraId="35855CDE" w14:textId="77777777" w:rsidR="00E32532" w:rsidRPr="00E32532" w:rsidRDefault="00E32532" w:rsidP="00E32532">
      <w:pPr>
        <w:widowControl w:val="0"/>
        <w:tabs>
          <w:tab w:val="left" w:pos="0"/>
        </w:tabs>
        <w:jc w:val="both"/>
        <w:rPr>
          <w:rFonts w:ascii="Arial" w:hAnsi="Arial" w:cs="Arial"/>
          <w:bCs/>
          <w:spacing w:val="-2"/>
          <w:szCs w:val="20"/>
          <w:lang w:val="es"/>
        </w:rPr>
      </w:pPr>
      <w:r w:rsidRPr="00E32532">
        <w:rPr>
          <w:rFonts w:ascii="Arial" w:hAnsi="Arial" w:cs="Arial"/>
          <w:bCs/>
          <w:spacing w:val="-2"/>
          <w:szCs w:val="20"/>
          <w:lang w:val="es"/>
        </w:rPr>
        <w:t xml:space="preserve">El pago se realizará por medios electrónicos, por la subdirección de recursos financieros, ubicada en calle Cerro Montebello número 150 oriente, Colonia Montebello., C.P. 80227, en Culiacán de Rosales, Sinaloa, en pesos mexicanos, y se efectuará en un término no mayor a 20 días naturales, periodo que iniciará a </w:t>
      </w:r>
      <w:r w:rsidRPr="00E32532">
        <w:rPr>
          <w:rFonts w:ascii="Arial" w:hAnsi="Arial" w:cs="Arial"/>
          <w:bCs/>
          <w:spacing w:val="-2"/>
          <w:szCs w:val="20"/>
          <w:lang w:val="es"/>
        </w:rPr>
        <w:lastRenderedPageBreak/>
        <w:t>partir de la entrega de la documentación debidamente requisitada y validada a entera satisfacción de los Servicios de Salud de S</w:t>
      </w:r>
      <w:r>
        <w:rPr>
          <w:rFonts w:ascii="Arial" w:hAnsi="Arial" w:cs="Arial"/>
          <w:bCs/>
          <w:spacing w:val="-2"/>
          <w:szCs w:val="20"/>
          <w:lang w:val="es"/>
        </w:rPr>
        <w:t>inaloa.</w:t>
      </w:r>
    </w:p>
    <w:p w14:paraId="58488072" w14:textId="77777777" w:rsidR="00E32532" w:rsidRPr="00E32532" w:rsidRDefault="00E32532" w:rsidP="00E32532">
      <w:pPr>
        <w:tabs>
          <w:tab w:val="left" w:pos="-720"/>
          <w:tab w:val="left" w:pos="0"/>
        </w:tabs>
        <w:jc w:val="both"/>
        <w:rPr>
          <w:rFonts w:ascii="Arial" w:hAnsi="Arial" w:cs="Arial"/>
          <w:spacing w:val="-2"/>
          <w:szCs w:val="20"/>
          <w:lang w:val="es"/>
        </w:rPr>
      </w:pPr>
      <w:r w:rsidRPr="00E32532">
        <w:rPr>
          <w:rFonts w:ascii="Arial" w:hAnsi="Arial" w:cs="Arial"/>
          <w:spacing w:val="-2"/>
          <w:szCs w:val="20"/>
          <w:lang w:val="es"/>
        </w:rPr>
        <w:t>Los Servicios de Salud de Sinaloa, únicamente pagará el Impuesto al Valor Agregado, los demás impuestos que se causen por motivo de la celebración del contrato correrán a cargo de l</w:t>
      </w:r>
      <w:r>
        <w:rPr>
          <w:rFonts w:ascii="Arial" w:hAnsi="Arial" w:cs="Arial"/>
          <w:spacing w:val="-2"/>
          <w:szCs w:val="20"/>
          <w:lang w:val="es"/>
        </w:rPr>
        <w:t>a empresa que resulte ganadora.</w:t>
      </w:r>
    </w:p>
    <w:p w14:paraId="70748069" w14:textId="77777777" w:rsidR="00E32532" w:rsidRPr="00E32532" w:rsidRDefault="00E32532" w:rsidP="00E32532">
      <w:pPr>
        <w:tabs>
          <w:tab w:val="left" w:pos="-720"/>
          <w:tab w:val="left" w:pos="0"/>
        </w:tabs>
        <w:jc w:val="both"/>
        <w:rPr>
          <w:rFonts w:ascii="Arial" w:hAnsi="Arial" w:cs="Arial"/>
          <w:spacing w:val="-2"/>
          <w:szCs w:val="20"/>
          <w:lang w:val="es"/>
        </w:rPr>
      </w:pPr>
      <w:r w:rsidRPr="00E32532">
        <w:rPr>
          <w:rFonts w:ascii="Arial" w:hAnsi="Arial" w:cs="Arial"/>
          <w:spacing w:val="-2"/>
          <w:szCs w:val="20"/>
          <w:lang w:val="es"/>
        </w:rPr>
        <w:t>Los Servicios de Salud de Sinaloa, realizará el pago correspo</w:t>
      </w:r>
      <w:r w:rsidR="00C30802">
        <w:rPr>
          <w:rFonts w:ascii="Arial" w:hAnsi="Arial" w:cs="Arial"/>
          <w:spacing w:val="-2"/>
          <w:szCs w:val="20"/>
          <w:lang w:val="es"/>
        </w:rPr>
        <w:t>ndiente, una vez que los servicios</w:t>
      </w:r>
      <w:r w:rsidRPr="00E32532">
        <w:rPr>
          <w:rFonts w:ascii="Arial" w:hAnsi="Arial" w:cs="Arial"/>
          <w:spacing w:val="-2"/>
          <w:szCs w:val="20"/>
          <w:lang w:val="es"/>
        </w:rPr>
        <w:t xml:space="preserve"> hayan sido recibidos de conformidad con el área requirente y presentada toda la documentación requisitada para trámite de pago.</w:t>
      </w:r>
    </w:p>
    <w:p w14:paraId="406F24AB" w14:textId="4E9D6A5B" w:rsidR="0056146A" w:rsidRDefault="001F123B" w:rsidP="00BF16D3">
      <w:pPr>
        <w:widowControl w:val="0"/>
        <w:autoSpaceDE w:val="0"/>
        <w:autoSpaceDN w:val="0"/>
        <w:adjustRightInd w:val="0"/>
        <w:spacing w:after="0" w:line="276" w:lineRule="auto"/>
        <w:jc w:val="both"/>
        <w:rPr>
          <w:rFonts w:ascii="Arial" w:hAnsi="Arial" w:cs="Arial"/>
          <w:b/>
        </w:rPr>
      </w:pPr>
      <w:r>
        <w:rPr>
          <w:rFonts w:ascii="Arial" w:hAnsi="Arial" w:cs="Arial"/>
          <w:b/>
        </w:rPr>
        <w:t>TERCERA. -</w:t>
      </w:r>
      <w:r w:rsidR="0056146A">
        <w:rPr>
          <w:rFonts w:ascii="Arial" w:hAnsi="Arial" w:cs="Arial"/>
          <w:b/>
        </w:rPr>
        <w:t xml:space="preserve"> Del precio firme.</w:t>
      </w:r>
    </w:p>
    <w:p w14:paraId="02DE9CF3" w14:textId="0F57BFC4" w:rsidR="00BB41B7" w:rsidRDefault="00BB41B7" w:rsidP="00BB41B7">
      <w:pPr>
        <w:widowControl w:val="0"/>
        <w:autoSpaceDE w:val="0"/>
        <w:autoSpaceDN w:val="0"/>
        <w:adjustRightInd w:val="0"/>
        <w:spacing w:after="0"/>
        <w:jc w:val="both"/>
        <w:rPr>
          <w:rFonts w:ascii="Arial" w:hAnsi="Arial" w:cs="Arial"/>
        </w:rPr>
      </w:pPr>
      <w:r w:rsidRPr="00CA1717">
        <w:rPr>
          <w:rFonts w:ascii="Arial" w:hAnsi="Arial" w:cs="Arial"/>
          <w:b/>
        </w:rPr>
        <w:t xml:space="preserve">“Las partes” </w:t>
      </w:r>
      <w:r w:rsidRPr="00CA1717">
        <w:rPr>
          <w:rFonts w:ascii="Arial" w:hAnsi="Arial" w:cs="Arial"/>
        </w:rPr>
        <w:t xml:space="preserve">acuerdan que durante la vigencia del presente </w:t>
      </w:r>
      <w:r>
        <w:rPr>
          <w:rFonts w:ascii="Arial" w:hAnsi="Arial" w:cs="Arial"/>
        </w:rPr>
        <w:t>e</w:t>
      </w:r>
      <w:r w:rsidRPr="00D91F9E">
        <w:rPr>
          <w:rFonts w:ascii="Arial" w:hAnsi="Arial"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a la Ley de Adquisiciones, Arrendamientos</w:t>
      </w:r>
      <w:r w:rsidR="001F123B">
        <w:rPr>
          <w:rFonts w:ascii="Arial" w:hAnsi="Arial" w:cs="Arial"/>
        </w:rPr>
        <w:t>,</w:t>
      </w:r>
      <w:r w:rsidRPr="00D91F9E">
        <w:rPr>
          <w:rFonts w:ascii="Arial" w:hAnsi="Arial" w:cs="Arial"/>
        </w:rPr>
        <w:t xml:space="preserve"> Servicios</w:t>
      </w:r>
      <w:r w:rsidR="001F123B">
        <w:rPr>
          <w:rFonts w:ascii="Arial" w:hAnsi="Arial" w:cs="Arial"/>
        </w:rPr>
        <w:t xml:space="preserve"> y Administración de Bienes Muebles para el Estado de Sinaloa</w:t>
      </w:r>
      <w:r w:rsidRPr="00D91F9E">
        <w:rPr>
          <w:rFonts w:ascii="Arial" w:hAnsi="Arial" w:cs="Arial"/>
        </w:rPr>
        <w:t>, tomando como base los índices de precios al consumidor.</w:t>
      </w:r>
    </w:p>
    <w:p w14:paraId="3137CE2D" w14:textId="77777777" w:rsidR="00BB41B7" w:rsidRPr="00D91F9E" w:rsidRDefault="00BB41B7" w:rsidP="00BB41B7">
      <w:pPr>
        <w:widowControl w:val="0"/>
        <w:autoSpaceDE w:val="0"/>
        <w:autoSpaceDN w:val="0"/>
        <w:adjustRightInd w:val="0"/>
        <w:spacing w:after="0"/>
        <w:jc w:val="both"/>
        <w:rPr>
          <w:rFonts w:ascii="Arial" w:hAnsi="Arial" w:cs="Arial"/>
        </w:rPr>
      </w:pPr>
    </w:p>
    <w:p w14:paraId="44ED5B28" w14:textId="4D3FC50A" w:rsidR="003B1451" w:rsidRPr="00956818" w:rsidRDefault="00BB41B7" w:rsidP="00956818">
      <w:pPr>
        <w:widowControl w:val="0"/>
        <w:autoSpaceDE w:val="0"/>
        <w:autoSpaceDN w:val="0"/>
        <w:adjustRightInd w:val="0"/>
        <w:jc w:val="both"/>
        <w:rPr>
          <w:rFonts w:ascii="Arial" w:hAnsi="Arial" w:cs="Arial"/>
        </w:rPr>
      </w:pPr>
      <w:r w:rsidRPr="00D91F9E">
        <w:rPr>
          <w:rFonts w:ascii="Arial" w:hAnsi="Arial" w:cs="Arial"/>
        </w:rPr>
        <w:t xml:space="preserve">Dichas modificaciones podrán hacerse, previo acuerdo de </w:t>
      </w:r>
      <w:r w:rsidRPr="00D91F9E">
        <w:rPr>
          <w:rFonts w:ascii="Arial" w:hAnsi="Arial" w:cs="Arial"/>
          <w:b/>
        </w:rPr>
        <w:t>“Las Partes”</w:t>
      </w:r>
      <w:r w:rsidRPr="00D91F9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w:t>
      </w:r>
      <w:r w:rsidR="009C71F9">
        <w:rPr>
          <w:rFonts w:ascii="Arial" w:hAnsi="Arial" w:cs="Arial"/>
        </w:rPr>
        <w:t>3</w:t>
      </w:r>
      <w:r w:rsidRPr="00D91F9E">
        <w:rPr>
          <w:rFonts w:ascii="Arial" w:hAnsi="Arial" w:cs="Arial"/>
        </w:rPr>
        <w:t>0% de los originalmente contratados, para validez de las mismas deberán ser formalizadas por escrito.</w:t>
      </w:r>
    </w:p>
    <w:p w14:paraId="60CEF0F6" w14:textId="3A59BCB0" w:rsidR="003A2889" w:rsidRPr="00852963" w:rsidRDefault="009C71F9" w:rsidP="003A2889">
      <w:pPr>
        <w:spacing w:after="0" w:line="276" w:lineRule="auto"/>
        <w:jc w:val="both"/>
        <w:rPr>
          <w:rFonts w:ascii="Arial" w:eastAsia="Times New Roman" w:hAnsi="Arial" w:cs="Arial"/>
          <w:bCs/>
          <w:lang w:eastAsia="es-ES"/>
        </w:rPr>
      </w:pPr>
      <w:r>
        <w:rPr>
          <w:rFonts w:ascii="Arial" w:eastAsia="Times New Roman" w:hAnsi="Arial" w:cs="Arial"/>
          <w:b/>
          <w:bCs/>
          <w:lang w:eastAsia="es-ES"/>
        </w:rPr>
        <w:t>CUARTA</w:t>
      </w:r>
      <w:r w:rsidRPr="00852963">
        <w:rPr>
          <w:rFonts w:ascii="Arial" w:eastAsia="Times New Roman" w:hAnsi="Arial" w:cs="Arial"/>
          <w:bCs/>
          <w:lang w:eastAsia="es-ES"/>
        </w:rPr>
        <w:t>. -</w:t>
      </w:r>
      <w:r w:rsidR="003A2889" w:rsidRPr="00852963">
        <w:rPr>
          <w:rFonts w:ascii="Arial" w:eastAsia="Times New Roman" w:hAnsi="Arial" w:cs="Arial"/>
          <w:bCs/>
          <w:lang w:eastAsia="es-ES"/>
        </w:rPr>
        <w:t xml:space="preserve"> </w:t>
      </w:r>
      <w:r w:rsidR="003A2889" w:rsidRPr="00852963">
        <w:rPr>
          <w:rFonts w:ascii="Arial" w:eastAsia="Times New Roman" w:hAnsi="Arial" w:cs="Arial"/>
          <w:b/>
          <w:bCs/>
          <w:lang w:eastAsia="es-ES"/>
        </w:rPr>
        <w:t xml:space="preserve">Garantías </w:t>
      </w:r>
    </w:p>
    <w:p w14:paraId="7DFEE8A0"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1.- Fianza para el cumplimiento del contrato.</w:t>
      </w:r>
    </w:p>
    <w:p w14:paraId="372F4B78"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p>
    <w:p w14:paraId="2C6F127C"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La garantía deberá constituirse por </w:t>
      </w:r>
      <w:r>
        <w:rPr>
          <w:rFonts w:ascii="Arial" w:eastAsia="Times New Roman" w:hAnsi="Arial" w:cs="Arial"/>
          <w:b/>
          <w:lang w:eastAsia="es-ES"/>
        </w:rPr>
        <w:t xml:space="preserve">“El Prestador de </w:t>
      </w:r>
      <w:proofErr w:type="spellStart"/>
      <w:proofErr w:type="gramStart"/>
      <w:r>
        <w:rPr>
          <w:rFonts w:ascii="Arial" w:eastAsia="Times New Roman" w:hAnsi="Arial" w:cs="Arial"/>
          <w:b/>
          <w:lang w:eastAsia="es-ES"/>
        </w:rPr>
        <w:t>Servicios”</w:t>
      </w:r>
      <w:r w:rsidRPr="00C30802">
        <w:rPr>
          <w:rFonts w:ascii="Arial" w:eastAsia="Times New Roman" w:hAnsi="Arial" w:cs="Arial"/>
          <w:color w:val="000000"/>
          <w:lang w:eastAsia="es-MX"/>
        </w:rPr>
        <w:t>mediante</w:t>
      </w:r>
      <w:proofErr w:type="spellEnd"/>
      <w:proofErr w:type="gramEnd"/>
      <w:r w:rsidRPr="00C30802">
        <w:rPr>
          <w:rFonts w:ascii="Arial" w:eastAsia="Times New Roman" w:hAnsi="Arial" w:cs="Arial"/>
          <w:color w:val="000000"/>
          <w:lang w:eastAsia="es-MX"/>
        </w:rPr>
        <w:t xml:space="preserv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14:paraId="3C24FB5C"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71CBC9DE"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Indicación del porcentaje e importe total garantizado con número y letra.</w:t>
      </w:r>
    </w:p>
    <w:p w14:paraId="320C347F"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1946C6E1"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Referencia de que la fianza se otorga atendiendo a todas las estipulaciones contenidas en el contrato.</w:t>
      </w:r>
    </w:p>
    <w:p w14:paraId="4B4857F1"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316286DA"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información correspondiente al número de contrato, su fecha de firma, así como la especificación de las obligaciones garantizadas.</w:t>
      </w:r>
    </w:p>
    <w:p w14:paraId="2BDC2BEB"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388D9E3A"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El señalamiento de la denominación o nombre</w:t>
      </w:r>
      <w:r>
        <w:rPr>
          <w:rFonts w:ascii="Arial" w:eastAsia="Times New Roman" w:hAnsi="Arial" w:cs="Arial"/>
          <w:color w:val="000000"/>
          <w:lang w:eastAsia="es-MX"/>
        </w:rPr>
        <w:t xml:space="preserve"> de</w:t>
      </w:r>
      <w:r w:rsidRPr="00C30802">
        <w:rPr>
          <w:rFonts w:ascii="Arial" w:eastAsia="Times New Roman" w:hAnsi="Arial" w:cs="Arial"/>
          <w:color w:val="000000"/>
          <w:lang w:eastAsia="es-MX"/>
        </w:rPr>
        <w:t xml:space="preserve"> </w:t>
      </w:r>
      <w:r>
        <w:rPr>
          <w:rFonts w:ascii="Arial" w:eastAsia="Times New Roman" w:hAnsi="Arial" w:cs="Arial"/>
          <w:b/>
          <w:lang w:eastAsia="es-ES"/>
        </w:rPr>
        <w:t>“El Prestador de Servicios”</w:t>
      </w:r>
      <w:r w:rsidRPr="00C30802">
        <w:rPr>
          <w:rFonts w:ascii="Arial" w:eastAsia="Times New Roman" w:hAnsi="Arial" w:cs="Arial"/>
          <w:color w:val="000000"/>
          <w:lang w:eastAsia="es-MX"/>
        </w:rPr>
        <w:t>, domicilio legal y fiscal, registro federal de contribuyentes.</w:t>
      </w:r>
    </w:p>
    <w:p w14:paraId="2BFBF854"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7C727F82"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condición de que la vigencia de la fianza deberá quedar abierta para permitir que cumpla con su objetivo, de forma tal que no podrá establecerse o estipularse con el plazo alguno que limite su vigencia, lo cual no debe confundirse con el plazo para el cumplimiento de las obligaciones previstas en el contrato y actos administrativos.</w:t>
      </w:r>
    </w:p>
    <w:p w14:paraId="4F92ABFE"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48DCFC39"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condición de que la fianza solo podrá ser cancelada cuando así lo autorice expresamente y por escrito por los Servicios de Salud de Sinaloa.</w:t>
      </w:r>
    </w:p>
    <w:p w14:paraId="60C50573"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016EF874"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El señalamiento de que esta garantía estará vigente en los casos en que los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193E2E4B"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0182B6E9"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Señalar el domicilio de la afianzadora en esta localidad para oír y recibir notificaciones de los Servicios de Salud de Sinaloa.</w:t>
      </w:r>
    </w:p>
    <w:p w14:paraId="0EAFC873"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08A99DAA"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aceptación expresa de la institución de fianzas de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6E123ABA"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4C63E5B5" w14:textId="77777777" w:rsidR="00C30802" w:rsidRPr="00C30802" w:rsidRDefault="00C30802" w:rsidP="00C30802">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Asimismo, esta fianza cubre, defectos y vicios ocultos de los bienes y/o servicios y la calidad de estos, así como cualquier otra responsabilidad en que hubiere incurrido “La empresa”, en los términos señalados en la convocatoria a la Licitación (Electrónica), en el contrato respectivo y el Código Civil Federal.</w:t>
      </w:r>
    </w:p>
    <w:p w14:paraId="2F703F93"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p>
    <w:p w14:paraId="0043B6AF"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2.- De los bienes o servicios</w:t>
      </w:r>
    </w:p>
    <w:p w14:paraId="40C4079B"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p>
    <w:p w14:paraId="3B648958"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Pr>
          <w:rFonts w:ascii="Arial" w:eastAsia="Times New Roman" w:hAnsi="Arial" w:cs="Arial"/>
          <w:b/>
          <w:lang w:eastAsia="es-ES"/>
        </w:rPr>
        <w:t>“El Prestador de Servicios”</w:t>
      </w:r>
      <w:r>
        <w:rPr>
          <w:rFonts w:ascii="Arial" w:eastAsia="Times New Roman" w:hAnsi="Arial" w:cs="Arial"/>
          <w:color w:val="000000"/>
          <w:lang w:eastAsia="es-MX"/>
        </w:rPr>
        <w:t xml:space="preserve"> deberá</w:t>
      </w:r>
      <w:r w:rsidRPr="00C30802">
        <w:rPr>
          <w:rFonts w:ascii="Arial" w:eastAsia="Times New Roman" w:hAnsi="Arial" w:cs="Arial"/>
          <w:color w:val="000000"/>
          <w:lang w:eastAsia="es-MX"/>
        </w:rPr>
        <w:t xml:space="preserve"> de presentar como garantía una carta firmada por el propietario o representante legal de la empresa que participa en la que indique que está respaldando la propuesta.</w:t>
      </w:r>
    </w:p>
    <w:p w14:paraId="1AF5DA80"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64CC18B2"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Pr>
          <w:rFonts w:ascii="Arial" w:eastAsia="Times New Roman" w:hAnsi="Arial" w:cs="Arial"/>
          <w:b/>
          <w:lang w:eastAsia="es-ES"/>
        </w:rPr>
        <w:t xml:space="preserve">“El Prestador de Servicios” </w:t>
      </w:r>
      <w:r>
        <w:rPr>
          <w:rFonts w:ascii="Arial" w:eastAsia="Times New Roman" w:hAnsi="Arial" w:cs="Arial"/>
          <w:color w:val="000000"/>
          <w:lang w:eastAsia="es-MX"/>
        </w:rPr>
        <w:t>queda obligado</w:t>
      </w:r>
      <w:r w:rsidRPr="00C30802">
        <w:rPr>
          <w:rFonts w:ascii="Arial" w:eastAsia="Times New Roman" w:hAnsi="Arial" w:cs="Arial"/>
          <w:color w:val="000000"/>
          <w:lang w:eastAsia="es-MX"/>
        </w:rPr>
        <w:t xml:space="preserve"> a responder de los defectos y vicios ocultos de los servicios, así como, de cualquier otra responsabilidad en los que hubieren incurrido, en los términos señalados en el contrato respectivo y en la legislación aplicable.</w:t>
      </w:r>
    </w:p>
    <w:p w14:paraId="04DC4759"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11A9DD47" w14:textId="4416B308"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Las garantías de cumplimiento deberán presentarse dentro de los 10 (diez) días </w:t>
      </w:r>
      <w:r w:rsidR="009C71F9">
        <w:rPr>
          <w:rFonts w:ascii="Arial" w:eastAsia="Times New Roman" w:hAnsi="Arial" w:cs="Arial"/>
          <w:color w:val="000000"/>
          <w:lang w:eastAsia="es-MX"/>
        </w:rPr>
        <w:t>hábiles</w:t>
      </w:r>
      <w:r w:rsidRPr="00C30802">
        <w:rPr>
          <w:rFonts w:ascii="Arial" w:eastAsia="Times New Roman" w:hAnsi="Arial" w:cs="Arial"/>
          <w:color w:val="000000"/>
          <w:lang w:eastAsia="es-MX"/>
        </w:rPr>
        <w:t xml:space="preserve"> siguientes a la firma del contrato, en las oficinas de la Subdirección de Recursos Materiales, sita en Cerro Montebello Oriente 150, Col. Montebello, C.P. 80227, Culiacán, Sinaloa.</w:t>
      </w:r>
    </w:p>
    <w:p w14:paraId="3C9AAC42"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p>
    <w:p w14:paraId="14CF340D" w14:textId="77777777" w:rsidR="00C30802" w:rsidRPr="00C30802" w:rsidRDefault="00C30802" w:rsidP="00C30802">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3.- Devolución de la Garantía</w:t>
      </w:r>
    </w:p>
    <w:p w14:paraId="6C0C828E"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36F96564"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Una vez cumplidas las obligaciones</w:t>
      </w:r>
      <w:r>
        <w:rPr>
          <w:rFonts w:ascii="Arial" w:eastAsia="Times New Roman" w:hAnsi="Arial" w:cs="Arial"/>
          <w:color w:val="000000"/>
          <w:lang w:eastAsia="es-MX"/>
        </w:rPr>
        <w:t xml:space="preserve"> de</w:t>
      </w:r>
      <w:r w:rsidRPr="00C30802">
        <w:rPr>
          <w:rFonts w:ascii="Arial" w:eastAsia="Times New Roman" w:hAnsi="Arial" w:cs="Arial"/>
          <w:color w:val="000000"/>
          <w:lang w:eastAsia="es-MX"/>
        </w:rPr>
        <w:t xml:space="preserve"> </w:t>
      </w:r>
      <w:r>
        <w:rPr>
          <w:rFonts w:ascii="Arial" w:eastAsia="Times New Roman" w:hAnsi="Arial" w:cs="Arial"/>
          <w:b/>
          <w:lang w:eastAsia="es-ES"/>
        </w:rPr>
        <w:t xml:space="preserve">“El Prestador de Servicios” </w:t>
      </w:r>
      <w:r w:rsidRPr="00C30802">
        <w:rPr>
          <w:rFonts w:ascii="Arial" w:eastAsia="Times New Roman" w:hAnsi="Arial" w:cs="Arial"/>
          <w:color w:val="000000"/>
          <w:lang w:eastAsia="es-MX"/>
        </w:rPr>
        <w:t xml:space="preserve">a satisfacción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C30802">
        <w:rPr>
          <w:rFonts w:ascii="Arial" w:eastAsia="Times New Roman" w:hAnsi="Arial" w:cs="Arial"/>
          <w:color w:val="000000"/>
          <w:lang w:eastAsia="es-MX"/>
        </w:rPr>
        <w:t>, el servidor público facultado, procederá inmediatamente a extender la constancia de cumplimiento de las obligaciones contractuales, para que se inicien los trámites para la cancelación de las garantías de cumplimiento del contrato.</w:t>
      </w:r>
    </w:p>
    <w:p w14:paraId="18B38512"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p>
    <w:p w14:paraId="3A04D1EA" w14:textId="77777777" w:rsidR="00C30802" w:rsidRPr="00C30802" w:rsidRDefault="00C30802" w:rsidP="00C30802">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Para liberar la fianza de cumplimiento del contrato, será requisito indispensable la manifestación expresa y por escrito por los Servicios de Salud de Sinaloa.</w:t>
      </w:r>
    </w:p>
    <w:p w14:paraId="65F5D7B2" w14:textId="77777777" w:rsidR="00B80310" w:rsidRPr="00C47914" w:rsidRDefault="00B80310" w:rsidP="0003425B">
      <w:pPr>
        <w:autoSpaceDE w:val="0"/>
        <w:autoSpaceDN w:val="0"/>
        <w:adjustRightInd w:val="0"/>
        <w:spacing w:after="0" w:line="240" w:lineRule="auto"/>
        <w:jc w:val="both"/>
        <w:rPr>
          <w:rFonts w:ascii="Arial" w:eastAsia="Times New Roman" w:hAnsi="Arial" w:cs="Arial"/>
          <w:b/>
          <w:bCs/>
          <w:lang w:eastAsia="es-ES"/>
        </w:rPr>
      </w:pPr>
    </w:p>
    <w:p w14:paraId="2360B1C4" w14:textId="77777777" w:rsidR="0085388C" w:rsidRPr="00852963" w:rsidRDefault="00956818" w:rsidP="0085388C">
      <w:pPr>
        <w:spacing w:after="0" w:line="240" w:lineRule="auto"/>
        <w:jc w:val="both"/>
        <w:rPr>
          <w:rFonts w:ascii="Arial" w:eastAsia="Times New Roman" w:hAnsi="Arial" w:cs="Arial"/>
          <w:lang w:eastAsia="es-ES"/>
        </w:rPr>
      </w:pPr>
      <w:proofErr w:type="gramStart"/>
      <w:r>
        <w:rPr>
          <w:rFonts w:ascii="Arial" w:eastAsia="Times New Roman" w:hAnsi="Arial" w:cs="Arial"/>
          <w:b/>
          <w:lang w:eastAsia="es-ES"/>
        </w:rPr>
        <w:lastRenderedPageBreak/>
        <w:t>QUIN</w:t>
      </w:r>
      <w:r w:rsidR="00A63B63">
        <w:rPr>
          <w:rFonts w:ascii="Arial" w:eastAsia="Times New Roman" w:hAnsi="Arial" w:cs="Arial"/>
          <w:b/>
          <w:lang w:eastAsia="es-ES"/>
        </w:rPr>
        <w:t>T</w:t>
      </w:r>
      <w:r w:rsidR="00F2413B">
        <w:rPr>
          <w:rFonts w:ascii="Arial" w:eastAsia="Times New Roman" w:hAnsi="Arial" w:cs="Arial"/>
          <w:b/>
          <w:lang w:eastAsia="es-ES"/>
        </w:rPr>
        <w:t>A</w:t>
      </w:r>
      <w:r w:rsidR="0085388C" w:rsidRPr="00852963">
        <w:rPr>
          <w:rFonts w:ascii="Arial" w:eastAsia="Times New Roman" w:hAnsi="Arial" w:cs="Arial"/>
          <w:lang w:eastAsia="es-ES"/>
        </w:rPr>
        <w:t>.-</w:t>
      </w:r>
      <w:proofErr w:type="gramEnd"/>
      <w:r w:rsidR="0085388C" w:rsidRPr="00852963">
        <w:rPr>
          <w:rFonts w:ascii="Arial" w:eastAsia="Times New Roman" w:hAnsi="Arial" w:cs="Arial"/>
          <w:lang w:eastAsia="es-ES"/>
        </w:rPr>
        <w:t xml:space="preserve"> </w:t>
      </w:r>
      <w:r w:rsidR="0085388C" w:rsidRPr="00852963">
        <w:rPr>
          <w:rFonts w:ascii="Arial" w:eastAsia="Times New Roman" w:hAnsi="Arial" w:cs="Arial"/>
          <w:b/>
          <w:lang w:eastAsia="es-ES"/>
        </w:rPr>
        <w:t>Rescisión administrativa del contrato</w:t>
      </w:r>
      <w:r w:rsidR="0085388C" w:rsidRPr="00852963">
        <w:rPr>
          <w:rFonts w:ascii="Arial" w:eastAsia="Times New Roman" w:hAnsi="Arial" w:cs="Arial"/>
          <w:lang w:eastAsia="es-ES"/>
        </w:rPr>
        <w:t xml:space="preserve"> </w:t>
      </w:r>
    </w:p>
    <w:p w14:paraId="4F906779" w14:textId="77777777" w:rsidR="0085388C" w:rsidRPr="00852963" w:rsidRDefault="0085388C" w:rsidP="00345DAE">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sidR="0017734C">
        <w:rPr>
          <w:rFonts w:ascii="Arial" w:eastAsia="Times New Roman" w:hAnsi="Arial" w:cs="Arial"/>
          <w:b/>
          <w:lang w:eastAsia="es-ES"/>
        </w:rPr>
        <w:t>“El Prestador de Servicios”</w:t>
      </w:r>
      <w:r w:rsidRPr="00852963">
        <w:rPr>
          <w:rFonts w:ascii="Arial" w:eastAsia="Times New Roman" w:hAnsi="Arial" w:cs="Arial"/>
          <w:lang w:eastAsia="es-ES"/>
        </w:rPr>
        <w:t xml:space="preserve"> actualice alguno de los supuestos que de manera enunciativa más no limitativa enseguida se señalan:</w:t>
      </w:r>
    </w:p>
    <w:p w14:paraId="71DE5A6E" w14:textId="77777777" w:rsidR="0085388C" w:rsidRPr="00852963" w:rsidRDefault="0085388C" w:rsidP="0085388C">
      <w:pPr>
        <w:spacing w:after="0" w:line="240" w:lineRule="auto"/>
        <w:jc w:val="both"/>
        <w:rPr>
          <w:rFonts w:ascii="Arial" w:eastAsia="Times New Roman" w:hAnsi="Arial" w:cs="Arial"/>
          <w:lang w:eastAsia="es-ES"/>
        </w:rPr>
      </w:pPr>
    </w:p>
    <w:p w14:paraId="7A40271E"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14:paraId="0A299F2A"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14:paraId="79CBCC12"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14:paraId="1A60C920" w14:textId="2FA56365"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0017734C">
        <w:rPr>
          <w:rFonts w:ascii="Arial" w:eastAsia="Times New Roman" w:hAnsi="Arial" w:cs="Arial"/>
          <w:b/>
          <w:lang w:eastAsia="es-ES"/>
        </w:rPr>
        <w:t>“El Prestador de Servicios”</w:t>
      </w:r>
      <w:r w:rsidR="00CF10B6">
        <w:rPr>
          <w:rFonts w:ascii="Arial" w:eastAsia="Times New Roman" w:hAnsi="Arial" w:cs="Arial"/>
          <w:lang w:eastAsia="es-ES"/>
        </w:rPr>
        <w:t xml:space="preserve"> haya entregado servicios</w:t>
      </w:r>
      <w:r w:rsidRPr="00852963">
        <w:rPr>
          <w:rFonts w:ascii="Arial" w:eastAsia="Times New Roman" w:hAnsi="Arial" w:cs="Arial"/>
          <w:lang w:eastAsia="es-ES"/>
        </w:rPr>
        <w:t xml:space="preserve">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14:paraId="0E108A66" w14:textId="77F6A47E"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0017734C">
        <w:rPr>
          <w:rFonts w:ascii="Arial" w:eastAsia="Times New Roman" w:hAnsi="Arial" w:cs="Arial"/>
          <w:b/>
          <w:lang w:eastAsia="es-ES"/>
        </w:rPr>
        <w:t>“El Prestador de Servicios”</w:t>
      </w:r>
      <w:r w:rsidR="00CF10B6">
        <w:rPr>
          <w:rFonts w:ascii="Arial" w:eastAsia="Times New Roman" w:hAnsi="Arial" w:cs="Arial"/>
          <w:lang w:eastAsia="es-ES"/>
        </w:rPr>
        <w:t xml:space="preserve"> no reponga los servicios</w:t>
      </w:r>
      <w:r w:rsidRPr="00852963">
        <w:rPr>
          <w:rFonts w:ascii="Arial" w:eastAsia="Times New Roman" w:hAnsi="Arial" w:cs="Arial"/>
          <w:lang w:eastAsia="es-ES"/>
        </w:rPr>
        <w:t xml:space="preserve"> que le hayan sido devueltos para canje, por problemas de calidad, defectos o vicios ocultos, de acuerdo a lo estipulado en el presente contrato.</w:t>
      </w:r>
    </w:p>
    <w:p w14:paraId="2B9A2041"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14:paraId="52D4361A"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 xml:space="preserve">Si la autoridad competente declara el concurso mercantil o cualquier situación análoga o equivalente que afecte el patrimonio de </w:t>
      </w:r>
      <w:r w:rsidR="0017734C">
        <w:rPr>
          <w:rFonts w:ascii="Arial" w:eastAsia="Times New Roman" w:hAnsi="Arial" w:cs="Arial"/>
          <w:lang w:eastAsia="es-ES"/>
        </w:rPr>
        <w:t>“El Prestador de Servicios”</w:t>
      </w:r>
      <w:r w:rsidRPr="00852963">
        <w:rPr>
          <w:rFonts w:ascii="Arial" w:eastAsia="Times New Roman" w:hAnsi="Arial" w:cs="Arial"/>
          <w:lang w:eastAsia="es-ES"/>
        </w:rPr>
        <w:t>.</w:t>
      </w:r>
    </w:p>
    <w:p w14:paraId="322C7124" w14:textId="56353A90" w:rsidR="0085388C" w:rsidRPr="00852963" w:rsidRDefault="00CF10B6" w:rsidP="0085388C">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8.</w:t>
      </w:r>
      <w:r>
        <w:rPr>
          <w:rFonts w:ascii="Arial" w:eastAsia="Times New Roman" w:hAnsi="Arial" w:cs="Arial"/>
          <w:lang w:eastAsia="es-ES"/>
        </w:rPr>
        <w:tab/>
        <w:t>Cuando los servicios</w:t>
      </w:r>
      <w:r w:rsidR="0085388C" w:rsidRPr="00852963">
        <w:rPr>
          <w:rFonts w:ascii="Arial" w:eastAsia="Times New Roman" w:hAnsi="Arial" w:cs="Arial"/>
          <w:lang w:eastAsia="es-ES"/>
        </w:rPr>
        <w:t xml:space="preserve"> entregados no puedan funcionar o ser utilizados por estar incompletos o falta de equipo.</w:t>
      </w:r>
    </w:p>
    <w:p w14:paraId="6DFD48EB" w14:textId="58989AE5"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 xml:space="preserve">Cuando de manera reiterativa y constante, </w:t>
      </w:r>
      <w:r w:rsidR="0017734C">
        <w:rPr>
          <w:rFonts w:ascii="Arial" w:eastAsia="Times New Roman" w:hAnsi="Arial" w:cs="Arial"/>
          <w:lang w:eastAsia="es-ES"/>
        </w:rPr>
        <w:t>“El Prestador de Servicios”</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w:t>
      </w:r>
      <w:r w:rsidR="00CF10B6">
        <w:rPr>
          <w:rFonts w:ascii="Arial" w:eastAsia="Times New Roman" w:hAnsi="Arial" w:cs="Arial"/>
          <w:lang w:eastAsia="es-ES"/>
        </w:rPr>
        <w:t xml:space="preserve"> el mismo concepto de los servicios</w:t>
      </w:r>
      <w:r w:rsidRPr="00852963">
        <w:rPr>
          <w:rFonts w:ascii="Arial" w:eastAsia="Times New Roman" w:hAnsi="Arial" w:cs="Arial"/>
          <w:lang w:eastAsia="es-ES"/>
        </w:rPr>
        <w:t xml:space="preserve"> que entrega.</w:t>
      </w:r>
    </w:p>
    <w:p w14:paraId="28E34D38" w14:textId="77777777"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14:paraId="33161BE9" w14:textId="3215F86A"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Arrendamientos</w:t>
      </w:r>
      <w:r w:rsidR="003B480F">
        <w:rPr>
          <w:rFonts w:ascii="Arial" w:eastAsia="Times New Roman" w:hAnsi="Arial" w:cs="Arial"/>
          <w:lang w:eastAsia="es-ES"/>
        </w:rPr>
        <w:t xml:space="preserve">, </w:t>
      </w:r>
      <w:r w:rsidRPr="00852963">
        <w:rPr>
          <w:rFonts w:ascii="Arial" w:eastAsia="Times New Roman" w:hAnsi="Arial" w:cs="Arial"/>
          <w:lang w:eastAsia="es-ES"/>
        </w:rPr>
        <w:t xml:space="preserve">Servicios </w:t>
      </w:r>
      <w:r w:rsidR="003B480F">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 xml:space="preserve"> y los demás lineamientos que rigen en la materia.</w:t>
      </w:r>
    </w:p>
    <w:p w14:paraId="23F60394" w14:textId="52FCD4CD" w:rsidR="0085388C" w:rsidRPr="00CF10B6" w:rsidRDefault="0085388C" w:rsidP="00CF10B6">
      <w:pPr>
        <w:pStyle w:val="Prrafodelista"/>
        <w:numPr>
          <w:ilvl w:val="0"/>
          <w:numId w:val="5"/>
        </w:numPr>
        <w:spacing w:after="0" w:line="276" w:lineRule="auto"/>
        <w:ind w:left="709" w:hanging="709"/>
        <w:jc w:val="both"/>
        <w:rPr>
          <w:rFonts w:ascii="Arial" w:eastAsia="Calibri" w:hAnsi="Arial" w:cs="Arial"/>
          <w:lang w:val="es-ES" w:eastAsia="es-ES"/>
        </w:rPr>
      </w:pPr>
      <w:r w:rsidRPr="00CF10B6">
        <w:rPr>
          <w:rFonts w:ascii="Arial" w:eastAsia="Calibri" w:hAnsi="Arial" w:cs="Arial"/>
          <w:lang w:val="es-ES" w:eastAsia="es-ES"/>
        </w:rPr>
        <w:t xml:space="preserve">Incurra en alguna irregularidad en la que dañe el patrimonio personal o la imagen de </w:t>
      </w:r>
      <w:r w:rsidRPr="00CF10B6">
        <w:rPr>
          <w:rFonts w:ascii="Arial" w:eastAsia="Calibri" w:hAnsi="Arial" w:cs="Arial"/>
          <w:b/>
          <w:bCs/>
          <w:lang w:val="es-ES" w:eastAsia="es-ES"/>
        </w:rPr>
        <w:t>“Los Servicios de Salud”</w:t>
      </w:r>
      <w:r w:rsidRPr="00CF10B6">
        <w:rPr>
          <w:rFonts w:ascii="Arial" w:eastAsia="Calibri" w:hAnsi="Arial" w:cs="Arial"/>
          <w:lang w:val="es-ES" w:eastAsia="es-ES"/>
        </w:rPr>
        <w:t>, sin perjuicio de las investigaciones que se practiquen y los resultados procedentes;</w:t>
      </w:r>
    </w:p>
    <w:p w14:paraId="2FF3FDCA" w14:textId="77777777" w:rsidR="0085388C" w:rsidRPr="00852963" w:rsidRDefault="0085388C" w:rsidP="0085388C">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14:paraId="3E5BEAA0" w14:textId="3D087AD9"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00CF10B6">
        <w:rPr>
          <w:rFonts w:ascii="Arial" w:eastAsia="Times New Roman" w:hAnsi="Arial" w:cs="Arial"/>
          <w:lang w:eastAsia="es-ES"/>
        </w:rPr>
        <w:t>4</w:t>
      </w:r>
      <w:r w:rsidRPr="00852963">
        <w:rPr>
          <w:rFonts w:ascii="Arial" w:eastAsia="Times New Roman" w:hAnsi="Arial" w:cs="Arial"/>
          <w:lang w:eastAsia="es-ES"/>
        </w:rPr>
        <w:t>.</w:t>
      </w:r>
      <w:r w:rsidRPr="00852963">
        <w:rPr>
          <w:rFonts w:ascii="Arial" w:eastAsia="Times New Roman" w:hAnsi="Arial" w:cs="Arial"/>
          <w:lang w:eastAsia="es-ES"/>
        </w:rPr>
        <w:tab/>
        <w:t xml:space="preserve">En el supuesto de que la comisión federal de competencia económica, de acuerdo a sus facultades, notifique a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la sanción impuesta a </w:t>
      </w:r>
      <w:r w:rsidR="0017734C">
        <w:rPr>
          <w:rFonts w:ascii="Arial" w:eastAsia="Times New Roman" w:hAnsi="Arial" w:cs="Arial"/>
          <w:b/>
          <w:lang w:eastAsia="es-ES"/>
        </w:rPr>
        <w:t>“El Prestador de Servicios”</w:t>
      </w:r>
      <w:r w:rsidRPr="00852963">
        <w:rPr>
          <w:rFonts w:ascii="Arial" w:eastAsia="Times New Roman" w:hAnsi="Arial" w:cs="Arial"/>
          <w:lang w:eastAsia="es-ES"/>
        </w:rPr>
        <w:t xml:space="preserve"> con motivo de la colusión de precios en que hubiese incurrido durante el procedimiento licitatorio, en contravención a lo disp</w:t>
      </w:r>
      <w:r w:rsidR="00E32532">
        <w:rPr>
          <w:rFonts w:ascii="Arial" w:eastAsia="Times New Roman" w:hAnsi="Arial" w:cs="Arial"/>
          <w:lang w:eastAsia="es-ES"/>
        </w:rPr>
        <w:t>uesto en los artículos 9 de la Ley Federal de Competencia E</w:t>
      </w:r>
      <w:r w:rsidRPr="00852963">
        <w:rPr>
          <w:rFonts w:ascii="Arial" w:eastAsia="Times New Roman" w:hAnsi="Arial" w:cs="Arial"/>
          <w:lang w:eastAsia="es-ES"/>
        </w:rPr>
        <w:t xml:space="preserve">conómica y </w:t>
      </w:r>
      <w:r w:rsidR="003B480F">
        <w:rPr>
          <w:rFonts w:ascii="Arial" w:eastAsia="Times New Roman" w:hAnsi="Arial" w:cs="Arial"/>
          <w:lang w:eastAsia="es-ES"/>
        </w:rPr>
        <w:t>____</w:t>
      </w:r>
      <w:r w:rsidRPr="00852963">
        <w:rPr>
          <w:rFonts w:ascii="Arial" w:eastAsia="Times New Roman" w:hAnsi="Arial" w:cs="Arial"/>
          <w:lang w:eastAsia="es-ES"/>
        </w:rPr>
        <w:t xml:space="preserve"> de la Ley de Adquisiciones, Arrendamientos</w:t>
      </w:r>
      <w:r w:rsidR="003B480F">
        <w:rPr>
          <w:rFonts w:ascii="Arial" w:eastAsia="Times New Roman" w:hAnsi="Arial" w:cs="Arial"/>
          <w:lang w:eastAsia="es-ES"/>
        </w:rPr>
        <w:t>,</w:t>
      </w:r>
      <w:r w:rsidRPr="00852963">
        <w:rPr>
          <w:rFonts w:ascii="Arial" w:eastAsia="Times New Roman" w:hAnsi="Arial" w:cs="Arial"/>
          <w:lang w:eastAsia="es-ES"/>
        </w:rPr>
        <w:t xml:space="preserve"> Servicios</w:t>
      </w:r>
      <w:r w:rsidR="003B480F">
        <w:rPr>
          <w:rFonts w:ascii="Arial" w:eastAsia="Times New Roman" w:hAnsi="Arial" w:cs="Arial"/>
          <w:lang w:eastAsia="es-ES"/>
        </w:rPr>
        <w:t xml:space="preserve"> y Administración de Bienes Muebles para el Estado de Sinaloa.</w:t>
      </w:r>
    </w:p>
    <w:p w14:paraId="6744D776" w14:textId="77777777" w:rsidR="0085388C" w:rsidRPr="00852963" w:rsidRDefault="0085388C" w:rsidP="0085388C">
      <w:pPr>
        <w:spacing w:after="0" w:line="240" w:lineRule="auto"/>
        <w:jc w:val="both"/>
        <w:rPr>
          <w:rFonts w:ascii="Arial" w:eastAsia="Times New Roman" w:hAnsi="Arial" w:cs="Arial"/>
          <w:lang w:eastAsia="es-ES"/>
        </w:rPr>
      </w:pPr>
    </w:p>
    <w:p w14:paraId="570AB3D1" w14:textId="77777777" w:rsidR="00A63B63" w:rsidRDefault="00956818" w:rsidP="00A63B63">
      <w:pPr>
        <w:widowControl w:val="0"/>
        <w:autoSpaceDE w:val="0"/>
        <w:autoSpaceDN w:val="0"/>
        <w:adjustRightInd w:val="0"/>
        <w:spacing w:after="0" w:line="276" w:lineRule="auto"/>
        <w:jc w:val="both"/>
        <w:rPr>
          <w:rFonts w:ascii="Arial" w:hAnsi="Arial" w:cs="Arial"/>
          <w:b/>
        </w:rPr>
      </w:pPr>
      <w:proofErr w:type="gramStart"/>
      <w:r>
        <w:rPr>
          <w:rFonts w:ascii="Arial" w:hAnsi="Arial" w:cs="Arial"/>
          <w:b/>
        </w:rPr>
        <w:t>SEXT</w:t>
      </w:r>
      <w:r w:rsidR="00A63B63">
        <w:rPr>
          <w:rFonts w:ascii="Arial" w:hAnsi="Arial" w:cs="Arial"/>
          <w:b/>
        </w:rPr>
        <w:t>A.</w:t>
      </w:r>
      <w:r w:rsidR="00C81DCF">
        <w:rPr>
          <w:rFonts w:ascii="Arial" w:hAnsi="Arial" w:cs="Arial"/>
          <w:b/>
        </w:rPr>
        <w:t>-</w:t>
      </w:r>
      <w:proofErr w:type="gramEnd"/>
      <w:r w:rsidR="00A63B63">
        <w:rPr>
          <w:rFonts w:ascii="Arial" w:hAnsi="Arial" w:cs="Arial"/>
          <w:b/>
        </w:rPr>
        <w:t xml:space="preserve"> Del Procedimiento de Rescisión.</w:t>
      </w:r>
    </w:p>
    <w:p w14:paraId="50A12C9F" w14:textId="77777777" w:rsidR="00A63B63" w:rsidRDefault="00A63B63" w:rsidP="00A63B63">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xml:space="preserve">”, procederá a notificar por escrito a </w:t>
      </w:r>
      <w:r w:rsidR="0017734C" w:rsidRPr="00C30802">
        <w:rPr>
          <w:rFonts w:ascii="Arial" w:hAnsi="Arial" w:cs="Arial"/>
          <w:b/>
        </w:rPr>
        <w:t>“El Prestador de Servicios”</w:t>
      </w:r>
      <w:r>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w:t>
      </w:r>
      <w:r>
        <w:rPr>
          <w:rFonts w:ascii="Arial" w:hAnsi="Arial" w:cs="Arial"/>
        </w:rPr>
        <w:lastRenderedPageBreak/>
        <w:t xml:space="preserve">debiendo </w:t>
      </w:r>
      <w:r w:rsidR="0017734C" w:rsidRPr="00C30802">
        <w:rPr>
          <w:rFonts w:ascii="Arial" w:hAnsi="Arial" w:cs="Arial"/>
          <w:b/>
        </w:rPr>
        <w:t>“El Prestador de Servicios”</w:t>
      </w:r>
      <w:r>
        <w:rPr>
          <w:rFonts w:ascii="Arial" w:hAnsi="Arial" w:cs="Arial"/>
        </w:rPr>
        <w:t xml:space="preserve"> anexar a este las pruebas con las que fundamente la razón de su dicho.</w:t>
      </w:r>
    </w:p>
    <w:p w14:paraId="5239A57B" w14:textId="77777777" w:rsidR="00A63B63" w:rsidRPr="00A63B63" w:rsidRDefault="00A63B63" w:rsidP="00A63B63">
      <w:pPr>
        <w:widowControl w:val="0"/>
        <w:autoSpaceDE w:val="0"/>
        <w:autoSpaceDN w:val="0"/>
        <w:adjustRightInd w:val="0"/>
        <w:spacing w:after="0" w:line="276" w:lineRule="auto"/>
        <w:jc w:val="both"/>
        <w:rPr>
          <w:rFonts w:ascii="Arial" w:hAnsi="Arial" w:cs="Arial"/>
        </w:rPr>
      </w:pPr>
    </w:p>
    <w:p w14:paraId="088E31BC" w14:textId="77777777" w:rsidR="002556FF" w:rsidRPr="00956818" w:rsidRDefault="00A63B63" w:rsidP="00956818">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xml:space="preserve">” contará con un plazo de 15 días procederá a dictar la resolución administrativa de rescisión, la cual una vez notificada a </w:t>
      </w:r>
      <w:r w:rsidR="0017734C" w:rsidRPr="00C30802">
        <w:rPr>
          <w:rFonts w:ascii="Arial" w:hAnsi="Arial" w:cs="Arial"/>
          <w:b/>
        </w:rPr>
        <w:t>“El Prestador de Servicios”</w:t>
      </w:r>
      <w:r>
        <w:rPr>
          <w:rFonts w:ascii="Arial" w:hAnsi="Arial" w:cs="Arial"/>
        </w:rPr>
        <w:t xml:space="preserve"> producirá los efectos legales que correspondan.</w:t>
      </w:r>
    </w:p>
    <w:p w14:paraId="5216A8CD" w14:textId="77777777" w:rsidR="002F17AD" w:rsidRPr="001C6A74" w:rsidRDefault="00956818" w:rsidP="002F17AD">
      <w:pPr>
        <w:autoSpaceDE w:val="0"/>
        <w:autoSpaceDN w:val="0"/>
        <w:adjustRightInd w:val="0"/>
        <w:spacing w:after="0" w:line="240" w:lineRule="auto"/>
        <w:ind w:left="540" w:hanging="540"/>
        <w:jc w:val="both"/>
        <w:rPr>
          <w:rFonts w:ascii="Arial" w:eastAsia="Times New Roman" w:hAnsi="Arial" w:cs="Arial"/>
          <w:b/>
          <w:bCs/>
          <w:iCs/>
          <w:lang w:val="es-ES" w:eastAsia="es-ES"/>
        </w:rPr>
      </w:pPr>
      <w:proofErr w:type="gramStart"/>
      <w:r>
        <w:rPr>
          <w:rFonts w:ascii="Arial" w:eastAsia="Times New Roman" w:hAnsi="Arial" w:cs="Arial"/>
          <w:b/>
          <w:bCs/>
          <w:lang w:val="es-ES" w:eastAsia="es-ES"/>
        </w:rPr>
        <w:t>SÉPTIM</w:t>
      </w:r>
      <w:r w:rsidR="00A67EF0">
        <w:rPr>
          <w:rFonts w:ascii="Arial" w:eastAsia="Times New Roman" w:hAnsi="Arial" w:cs="Arial"/>
          <w:b/>
          <w:bCs/>
          <w:lang w:val="es-ES" w:eastAsia="es-ES"/>
        </w:rPr>
        <w:t>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2F17AD" w:rsidRPr="001C6A74">
        <w:rPr>
          <w:rFonts w:ascii="Arial" w:eastAsia="Times New Roman" w:hAnsi="Arial" w:cs="Arial"/>
          <w:b/>
          <w:bCs/>
          <w:lang w:val="es-ES" w:eastAsia="es-ES"/>
        </w:rPr>
        <w:t xml:space="preserve"> P</w:t>
      </w:r>
      <w:r w:rsidR="002F17AD" w:rsidRPr="001C6A74">
        <w:rPr>
          <w:rFonts w:ascii="Arial" w:eastAsia="Times New Roman" w:hAnsi="Arial" w:cs="Arial"/>
          <w:b/>
          <w:bCs/>
          <w:iCs/>
          <w:lang w:val="es-ES" w:eastAsia="es-ES"/>
        </w:rPr>
        <w:t>ena convencional.</w:t>
      </w:r>
    </w:p>
    <w:p w14:paraId="4A56A075" w14:textId="77777777" w:rsidR="00AC02CE" w:rsidRDefault="00AC02CE" w:rsidP="00AC02CE">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00D31807" w:rsidRPr="00D31807">
        <w:rPr>
          <w:rFonts w:ascii="Arial" w:eastAsia="Times New Roman" w:hAnsi="Arial" w:cs="Arial"/>
          <w:bCs/>
        </w:rPr>
        <w:t xml:space="preserve">se aplicará a partir del primer día de retraso una pena convencional consistente en el importe correspondiente al 0.5% (cero punto cinco por ciento) </w:t>
      </w:r>
      <w:r w:rsidR="00A97935" w:rsidRPr="00A97935">
        <w:rPr>
          <w:rFonts w:ascii="Arial" w:eastAsia="Times New Roman" w:hAnsi="Arial" w:cs="Arial"/>
          <w:bCs/>
        </w:rPr>
        <w:t>del importe del contrato, en función de los insumos no entregados por cada día de retraso, tomando como fecha de entrega el día que se reciban en el lugar de entrega de los insumos contratados, el cual será deducido del importe total a pagar y no excederán del monto de la garant</w:t>
      </w:r>
      <w:r w:rsidR="00A97935">
        <w:rPr>
          <w:rFonts w:ascii="Arial" w:eastAsia="Times New Roman" w:hAnsi="Arial" w:cs="Arial"/>
          <w:bCs/>
        </w:rPr>
        <w:t>ía de cumplimiento del contrato</w:t>
      </w:r>
      <w:r>
        <w:rPr>
          <w:rFonts w:ascii="Arial" w:eastAsia="Times New Roman" w:hAnsi="Arial" w:cs="Arial"/>
          <w:bCs/>
        </w:rPr>
        <w:t>.</w:t>
      </w:r>
    </w:p>
    <w:p w14:paraId="78567620" w14:textId="77777777" w:rsidR="00AC02CE" w:rsidRDefault="00AC02CE" w:rsidP="00AC02CE">
      <w:pPr>
        <w:spacing w:after="0"/>
        <w:jc w:val="both"/>
        <w:rPr>
          <w:rFonts w:ascii="Arial" w:eastAsia="Times New Roman" w:hAnsi="Arial" w:cs="Arial"/>
          <w:bCs/>
        </w:rPr>
      </w:pPr>
    </w:p>
    <w:p w14:paraId="27FEB0B9" w14:textId="77777777" w:rsidR="00AC02CE" w:rsidRDefault="00AC02CE" w:rsidP="00AC02CE">
      <w:pPr>
        <w:spacing w:after="0"/>
        <w:jc w:val="both"/>
        <w:rPr>
          <w:rFonts w:ascii="Arial" w:eastAsia="Times New Roman" w:hAnsi="Arial" w:cs="Arial"/>
          <w:bCs/>
        </w:rPr>
      </w:pPr>
      <w:r>
        <w:rPr>
          <w:rFonts w:ascii="Arial" w:eastAsia="Times New Roman" w:hAnsi="Arial" w:cs="Arial"/>
          <w:bCs/>
        </w:rPr>
        <w:t xml:space="preserve">En caso de incumplimiento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14:paraId="70CE6FDD" w14:textId="77777777" w:rsidR="00AC02CE" w:rsidRDefault="00AC02CE" w:rsidP="00AC02CE">
      <w:pPr>
        <w:spacing w:after="0"/>
        <w:jc w:val="both"/>
        <w:rPr>
          <w:rFonts w:ascii="Arial" w:eastAsia="Times New Roman" w:hAnsi="Arial" w:cs="Arial"/>
          <w:bCs/>
        </w:rPr>
      </w:pPr>
    </w:p>
    <w:p w14:paraId="3AA65624" w14:textId="77777777" w:rsidR="0056146A" w:rsidRPr="00BF16D3" w:rsidRDefault="00AC02CE" w:rsidP="00AC02CE">
      <w:pPr>
        <w:spacing w:after="120" w:line="240" w:lineRule="auto"/>
        <w:jc w:val="both"/>
        <w:rPr>
          <w:rFonts w:ascii="Arial" w:eastAsia="Times New Roman" w:hAnsi="Arial" w:cs="Arial"/>
          <w:b/>
          <w:bCs/>
          <w:lang w:val="es-ES" w:eastAsia="es-ES"/>
        </w:rPr>
      </w:pPr>
      <w:r>
        <w:rPr>
          <w:rFonts w:ascii="Arial" w:eastAsia="Times New Roman" w:hAnsi="Arial" w:cs="Arial"/>
          <w:bCs/>
        </w:rPr>
        <w:t xml:space="preserve">Así mismo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2556FF">
          <w:rPr>
            <w:rStyle w:val="Hipervnculo"/>
            <w:rFonts w:ascii="Arial" w:eastAsia="Times New Roman" w:hAnsi="Arial" w:cs="Arial"/>
            <w:bCs/>
          </w:rPr>
          <w:t>_________</w:t>
        </w:r>
      </w:hyperlink>
      <w:r w:rsidR="00D809C0">
        <w:rPr>
          <w:rFonts w:ascii="Arial" w:eastAsia="Times New Roman" w:hAnsi="Arial" w:cs="Arial"/>
          <w:bCs/>
        </w:rPr>
        <w:t xml:space="preserve"> </w:t>
      </w:r>
      <w:r>
        <w:rPr>
          <w:rFonts w:ascii="Arial" w:eastAsia="Times New Roman" w:hAnsi="Arial" w:cs="Arial"/>
          <w:bCs/>
        </w:rPr>
        <w:t>, surtiendo efectos como si se efectuara de manera personal.</w:t>
      </w:r>
    </w:p>
    <w:p w14:paraId="1A436970" w14:textId="77777777" w:rsidR="003A2889" w:rsidRPr="00852963" w:rsidRDefault="00956818" w:rsidP="003A2889">
      <w:pPr>
        <w:spacing w:after="0" w:line="276" w:lineRule="auto"/>
        <w:jc w:val="both"/>
        <w:rPr>
          <w:rFonts w:ascii="Arial" w:eastAsia="Times New Roman" w:hAnsi="Arial" w:cs="Arial"/>
          <w:b/>
          <w:bCs/>
          <w:lang w:val="es-ES" w:eastAsia="es-ES"/>
        </w:rPr>
      </w:pPr>
      <w:proofErr w:type="gramStart"/>
      <w:r>
        <w:rPr>
          <w:rFonts w:ascii="Arial" w:eastAsia="Times New Roman" w:hAnsi="Arial" w:cs="Arial"/>
          <w:b/>
          <w:bCs/>
          <w:lang w:val="es-ES" w:eastAsia="es-ES"/>
        </w:rPr>
        <w:t>OCTAV</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3A2889" w:rsidRPr="00852963">
        <w:rPr>
          <w:rFonts w:ascii="Arial" w:eastAsia="Times New Roman" w:hAnsi="Arial" w:cs="Arial"/>
          <w:b/>
          <w:bCs/>
          <w:lang w:val="es-ES" w:eastAsia="es-ES"/>
        </w:rPr>
        <w:t xml:space="preserve"> De las normas y licencias</w:t>
      </w:r>
    </w:p>
    <w:p w14:paraId="2730B6AB" w14:textId="6041B522" w:rsidR="003A2889" w:rsidRPr="00852963" w:rsidRDefault="00CF10B6" w:rsidP="003A2889">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Los servicios deberán </w:t>
      </w:r>
      <w:r w:rsidR="003A2889" w:rsidRPr="00852963">
        <w:rPr>
          <w:rFonts w:ascii="Arial" w:eastAsia="Times New Roman" w:hAnsi="Arial" w:cs="Arial"/>
          <w:bCs/>
          <w:lang w:val="es-ES" w:eastAsia="es-ES"/>
        </w:rPr>
        <w:t>cumplir con las normas oficiales mexicanas y con las normas mexicanas, normas internacionales</w:t>
      </w:r>
      <w:r w:rsidR="003A2889" w:rsidRPr="00852963">
        <w:t xml:space="preserve"> </w:t>
      </w:r>
      <w:r w:rsidR="003A2889" w:rsidRPr="00852963">
        <w:rPr>
          <w:rFonts w:ascii="Arial" w:eastAsia="Times New Roman" w:hAnsi="Arial" w:cs="Arial"/>
          <w:bCs/>
          <w:lang w:val="es-ES" w:eastAsia="es-ES"/>
        </w:rPr>
        <w:t>o bien, deberán cumplir con las características y especificaciones requeridas en el presente contrato.</w:t>
      </w:r>
    </w:p>
    <w:p w14:paraId="12DC94D1" w14:textId="77777777" w:rsidR="00816BEE" w:rsidRDefault="00816BEE" w:rsidP="003A2889">
      <w:pPr>
        <w:spacing w:after="0" w:line="276" w:lineRule="auto"/>
        <w:jc w:val="both"/>
        <w:rPr>
          <w:rFonts w:ascii="Arial" w:eastAsia="Times New Roman" w:hAnsi="Arial" w:cs="Arial"/>
          <w:b/>
          <w:bCs/>
          <w:lang w:val="es-ES" w:eastAsia="es-ES"/>
        </w:rPr>
      </w:pPr>
    </w:p>
    <w:p w14:paraId="3345CF79" w14:textId="77777777" w:rsidR="003A2889" w:rsidRPr="00852963" w:rsidRDefault="00956818" w:rsidP="003A2889">
      <w:pPr>
        <w:spacing w:after="0" w:line="276" w:lineRule="auto"/>
        <w:jc w:val="both"/>
        <w:rPr>
          <w:rFonts w:ascii="Arial" w:eastAsia="Times New Roman" w:hAnsi="Arial" w:cs="Arial"/>
          <w:b/>
          <w:bCs/>
          <w:lang w:val="es-ES" w:eastAsia="es-ES"/>
        </w:rPr>
      </w:pPr>
      <w:proofErr w:type="gramStart"/>
      <w:r>
        <w:rPr>
          <w:rFonts w:ascii="Arial" w:eastAsia="Times New Roman" w:hAnsi="Arial" w:cs="Arial"/>
          <w:b/>
          <w:bCs/>
          <w:lang w:val="es-ES" w:eastAsia="es-ES"/>
        </w:rPr>
        <w:t>NOVEN</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3A2889" w:rsidRPr="00852963">
        <w:rPr>
          <w:rFonts w:ascii="Arial" w:eastAsia="Times New Roman" w:hAnsi="Arial" w:cs="Arial"/>
          <w:b/>
          <w:bCs/>
          <w:lang w:val="es-ES" w:eastAsia="es-ES"/>
        </w:rPr>
        <w:t xml:space="preserve"> Vicios ocultos</w:t>
      </w:r>
    </w:p>
    <w:p w14:paraId="18351B9E" w14:textId="400CFED0"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0017734C" w:rsidRPr="00C30802">
        <w:rPr>
          <w:rFonts w:ascii="Arial" w:eastAsia="Times New Roman" w:hAnsi="Arial" w:cs="Arial"/>
          <w:b/>
          <w:bCs/>
          <w:lang w:val="es-ES" w:eastAsia="es-ES"/>
        </w:rPr>
        <w:t>“El Prestador de Servicios”</w:t>
      </w:r>
      <w:r w:rsidRPr="00852963">
        <w:rPr>
          <w:rFonts w:ascii="Arial" w:eastAsia="Times New Roman" w:hAnsi="Arial" w:cs="Arial"/>
          <w:bCs/>
          <w:lang w:val="es-ES" w:eastAsia="es-ES"/>
        </w:rPr>
        <w:t xml:space="preserve"> el canje de los </w:t>
      </w:r>
      <w:r w:rsidR="00CF10B6">
        <w:rPr>
          <w:rFonts w:ascii="Arial" w:eastAsia="Times New Roman" w:hAnsi="Arial" w:cs="Arial"/>
          <w:bCs/>
          <w:lang w:val="es-ES" w:eastAsia="es-ES"/>
        </w:rPr>
        <w:t xml:space="preserve">servicios </w:t>
      </w:r>
      <w:r w:rsidRPr="00852963">
        <w:rPr>
          <w:rFonts w:ascii="Arial" w:eastAsia="Times New Roman" w:hAnsi="Arial" w:cs="Arial"/>
          <w:bCs/>
          <w:lang w:val="es-ES" w:eastAsia="es-ES"/>
        </w:rPr>
        <w:t xml:space="preserve">que presenten defectos o vicios ocultos, para lo cual notificará a </w:t>
      </w:r>
      <w:r w:rsidR="0017734C">
        <w:rPr>
          <w:rFonts w:ascii="Arial" w:eastAsia="Times New Roman" w:hAnsi="Arial" w:cs="Arial"/>
          <w:b/>
          <w:bCs/>
          <w:lang w:val="es-ES" w:eastAsia="es-ES"/>
        </w:rPr>
        <w:t>“El Prestador de Servicios”</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0017734C">
        <w:rPr>
          <w:rFonts w:ascii="Arial" w:eastAsia="Times New Roman" w:hAnsi="Arial" w:cs="Arial"/>
          <w:b/>
          <w:bCs/>
          <w:lang w:val="es-ES" w:eastAsia="es-ES"/>
        </w:rPr>
        <w:t>“El Prestador de Servicios”</w:t>
      </w:r>
      <w:r w:rsidRPr="00852963">
        <w:rPr>
          <w:rFonts w:ascii="Arial" w:eastAsia="Times New Roman" w:hAnsi="Arial" w:cs="Arial"/>
          <w:bCs/>
          <w:lang w:val="es-ES" w:eastAsia="es-ES"/>
        </w:rPr>
        <w:t>.</w:t>
      </w:r>
    </w:p>
    <w:p w14:paraId="48713AE3" w14:textId="77777777" w:rsidR="003A2889" w:rsidRDefault="003A2889" w:rsidP="0056146A">
      <w:pPr>
        <w:spacing w:after="0"/>
        <w:jc w:val="both"/>
        <w:rPr>
          <w:rFonts w:ascii="Arial" w:hAnsi="Arial" w:cs="Arial"/>
          <w:b/>
          <w:lang w:val="es-ES"/>
        </w:rPr>
      </w:pPr>
    </w:p>
    <w:p w14:paraId="3AED0309" w14:textId="6510516B" w:rsidR="003A2889" w:rsidRPr="00A67EF0" w:rsidRDefault="0017734C" w:rsidP="00A67EF0">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Prestador de Servicios”</w:t>
      </w:r>
      <w:r w:rsidR="003A2889" w:rsidRPr="00852963">
        <w:rPr>
          <w:rFonts w:ascii="Arial" w:eastAsia="Times New Roman" w:hAnsi="Arial" w:cs="Arial"/>
          <w:bCs/>
          <w:lang w:val="es-ES" w:eastAsia="es-ES"/>
        </w:rPr>
        <w:t xml:space="preserve"> se obliga a canjear a </w:t>
      </w:r>
      <w:r w:rsidR="003A2889"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003A2889" w:rsidRPr="00852963">
        <w:rPr>
          <w:rFonts w:ascii="Arial" w:eastAsia="Times New Roman" w:hAnsi="Arial" w:cs="Arial"/>
          <w:b/>
          <w:bCs/>
          <w:lang w:val="es-ES" w:eastAsia="es-ES"/>
        </w:rPr>
        <w:t>”</w:t>
      </w:r>
      <w:r w:rsidR="003A2889" w:rsidRPr="00852963">
        <w:rPr>
          <w:rFonts w:ascii="Arial" w:eastAsia="Times New Roman" w:hAnsi="Arial" w:cs="Arial"/>
          <w:bCs/>
          <w:lang w:val="es-ES" w:eastAsia="es-ES"/>
        </w:rPr>
        <w:t xml:space="preserve"> en un plazo que no excederá de 20 (</w:t>
      </w:r>
      <w:r w:rsidR="001B54A2">
        <w:rPr>
          <w:rFonts w:ascii="Arial" w:eastAsia="Times New Roman" w:hAnsi="Arial" w:cs="Arial"/>
          <w:bCs/>
          <w:lang w:val="es-ES" w:eastAsia="es-ES"/>
        </w:rPr>
        <w:t>veinte</w:t>
      </w:r>
      <w:r w:rsidR="003A2889" w:rsidRPr="00852963">
        <w:rPr>
          <w:rFonts w:ascii="Arial" w:eastAsia="Times New Roman" w:hAnsi="Arial" w:cs="Arial"/>
          <w:bCs/>
          <w:lang w:val="es-ES" w:eastAsia="es-ES"/>
        </w:rPr>
        <w:t>) días hábiles, contados a partir de l</w:t>
      </w:r>
      <w:r w:rsidR="00CF10B6">
        <w:rPr>
          <w:rFonts w:ascii="Arial" w:eastAsia="Times New Roman" w:hAnsi="Arial" w:cs="Arial"/>
          <w:bCs/>
          <w:lang w:val="es-ES" w:eastAsia="es-ES"/>
        </w:rPr>
        <w:t>a notificación, por otros servicios</w:t>
      </w:r>
      <w:r w:rsidR="003A2889" w:rsidRPr="00852963">
        <w:rPr>
          <w:rFonts w:ascii="Arial" w:eastAsia="Times New Roman" w:hAnsi="Arial" w:cs="Arial"/>
          <w:bCs/>
          <w:lang w:val="es-ES" w:eastAsia="es-ES"/>
        </w:rPr>
        <w:t xml:space="preserve"> que no presenten los defectos o vicios ocultos identificados. En caso de incumplimiento se aplicará la sanción correspondiente.</w:t>
      </w:r>
    </w:p>
    <w:p w14:paraId="319A51AD" w14:textId="77777777" w:rsidR="00D87A60" w:rsidRPr="001C6A74" w:rsidRDefault="00956818" w:rsidP="0056146A">
      <w:pPr>
        <w:spacing w:after="0"/>
        <w:jc w:val="both"/>
        <w:rPr>
          <w:rFonts w:ascii="Arial" w:eastAsia="Batang" w:hAnsi="Arial" w:cs="Arial"/>
          <w:b/>
          <w:bCs/>
        </w:rPr>
      </w:pPr>
      <w:proofErr w:type="gramStart"/>
      <w:r>
        <w:rPr>
          <w:rFonts w:ascii="Arial" w:hAnsi="Arial" w:cs="Arial"/>
          <w:b/>
        </w:rPr>
        <w:t>DÉCIMA</w:t>
      </w:r>
      <w:r w:rsidR="00D87A60" w:rsidRPr="001C6A74">
        <w:rPr>
          <w:rFonts w:ascii="Arial" w:hAnsi="Arial" w:cs="Arial"/>
          <w:b/>
        </w:rPr>
        <w:t>.</w:t>
      </w:r>
      <w:r w:rsidR="00C81DCF">
        <w:rPr>
          <w:rFonts w:ascii="Arial" w:hAnsi="Arial" w:cs="Arial"/>
          <w:b/>
        </w:rPr>
        <w:t>-</w:t>
      </w:r>
      <w:proofErr w:type="gramEnd"/>
      <w:r w:rsidR="00D87A60" w:rsidRPr="001C6A74">
        <w:rPr>
          <w:rFonts w:ascii="Arial" w:eastAsia="Batang" w:hAnsi="Arial" w:cs="Arial"/>
          <w:b/>
          <w:bCs/>
        </w:rPr>
        <w:t xml:space="preserve"> </w:t>
      </w:r>
      <w:r w:rsidR="00816BEE">
        <w:rPr>
          <w:rFonts w:ascii="Arial" w:eastAsia="Batang" w:hAnsi="Arial" w:cs="Arial"/>
          <w:b/>
          <w:bCs/>
        </w:rPr>
        <w:t>Administrador del contrato</w:t>
      </w:r>
    </w:p>
    <w:p w14:paraId="083C38C9" w14:textId="77777777" w:rsidR="00B80310" w:rsidRDefault="00D87A60" w:rsidP="0056146A">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w:t>
      </w:r>
      <w:r w:rsidR="002C6560" w:rsidRPr="001C6A74">
        <w:rPr>
          <w:rFonts w:ascii="Arial" w:eastAsia="Batang" w:hAnsi="Arial" w:cs="Arial"/>
          <w:bCs/>
        </w:rPr>
        <w:t xml:space="preserve">generan del presente contrato </w:t>
      </w:r>
      <w:r w:rsidR="003B1451">
        <w:rPr>
          <w:rFonts w:ascii="Arial" w:eastAsia="Batang" w:hAnsi="Arial" w:cs="Arial"/>
          <w:bCs/>
        </w:rPr>
        <w:t xml:space="preserve">el Funcionario Público que ostente el cargo de </w:t>
      </w:r>
      <w:r w:rsidR="00440F18">
        <w:rPr>
          <w:rFonts w:ascii="Arial" w:eastAsia="Batang" w:hAnsi="Arial" w:cs="Arial"/>
          <w:bCs/>
        </w:rPr>
        <w:t>_________________</w:t>
      </w:r>
      <w:r w:rsidRPr="001C6A74">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14:paraId="095B2FD2" w14:textId="77777777" w:rsidR="00F2413B" w:rsidRDefault="00F2413B" w:rsidP="0056146A">
      <w:pPr>
        <w:spacing w:after="0"/>
        <w:jc w:val="both"/>
        <w:rPr>
          <w:rFonts w:ascii="Arial" w:eastAsia="Batang" w:hAnsi="Arial" w:cs="Arial"/>
          <w:bCs/>
        </w:rPr>
      </w:pPr>
    </w:p>
    <w:p w14:paraId="0A4632A1" w14:textId="77777777"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lastRenderedPageBreak/>
        <w:t xml:space="preserve">DÉCIMA </w:t>
      </w:r>
      <w:proofErr w:type="gramStart"/>
      <w:r w:rsidR="00956818">
        <w:rPr>
          <w:rFonts w:ascii="Arial" w:eastAsia="Times New Roman" w:hAnsi="Arial" w:cs="Arial"/>
          <w:b/>
          <w:lang w:eastAsia="es-ES"/>
        </w:rPr>
        <w:t>PRIMER</w:t>
      </w:r>
      <w:r w:rsidR="00A67EF0">
        <w:rPr>
          <w:rFonts w:ascii="Arial" w:eastAsia="Times New Roman" w:hAnsi="Arial" w:cs="Arial"/>
          <w:b/>
          <w:lang w:eastAsia="es-ES"/>
        </w:rPr>
        <w:t>A</w:t>
      </w:r>
      <w:r w:rsidRPr="00852963">
        <w:rPr>
          <w:rFonts w:ascii="Arial" w:eastAsia="Times New Roman" w:hAnsi="Arial" w:cs="Arial"/>
          <w:lang w:eastAsia="es-ES"/>
        </w:rPr>
        <w:t>.-</w:t>
      </w:r>
      <w:proofErr w:type="gramEnd"/>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14:paraId="42110BD3" w14:textId="3275C3D9"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lang w:eastAsia="es-ES"/>
        </w:rPr>
        <w:t xml:space="preserve">De conformidad con lo establecido en los artículos </w:t>
      </w:r>
      <w:r w:rsidR="003B480F">
        <w:rPr>
          <w:rFonts w:ascii="Arial" w:eastAsia="Times New Roman" w:hAnsi="Arial" w:cs="Arial"/>
          <w:lang w:eastAsia="es-ES"/>
        </w:rPr>
        <w:t>___</w:t>
      </w:r>
      <w:r w:rsidRPr="00852963">
        <w:rPr>
          <w:rFonts w:ascii="Arial" w:eastAsia="Times New Roman" w:hAnsi="Arial" w:cs="Arial"/>
          <w:lang w:eastAsia="es-ES"/>
        </w:rPr>
        <w:t>de la Ley de Adquisiciones, Arrendamientos</w:t>
      </w:r>
      <w:r w:rsidR="003B480F">
        <w:rPr>
          <w:rFonts w:ascii="Arial" w:eastAsia="Times New Roman" w:hAnsi="Arial" w:cs="Arial"/>
          <w:lang w:eastAsia="es-ES"/>
        </w:rPr>
        <w:t xml:space="preserve">, </w:t>
      </w:r>
      <w:r w:rsidRPr="00852963">
        <w:rPr>
          <w:rFonts w:ascii="Arial" w:eastAsia="Times New Roman" w:hAnsi="Arial" w:cs="Arial"/>
          <w:lang w:eastAsia="es-ES"/>
        </w:rPr>
        <w:t xml:space="preserve"> Servicios</w:t>
      </w:r>
      <w:r w:rsidR="003B480F">
        <w:rPr>
          <w:rFonts w:ascii="Arial" w:eastAsia="Times New Roman" w:hAnsi="Arial" w:cs="Arial"/>
          <w:lang w:eastAsia="es-ES"/>
        </w:rPr>
        <w:t xml:space="preserve"> y Administración de Bienes Muebles para el Estado de Sinaloa</w:t>
      </w:r>
      <w:r w:rsidRPr="00852963">
        <w:rPr>
          <w:rFonts w:ascii="Arial" w:eastAsia="Times New Roman" w:hAnsi="Arial" w:cs="Arial"/>
          <w:lang w:eastAsia="es-ES"/>
        </w:rPr>
        <w:t xml:space="preserve">,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w:t>
      </w:r>
      <w:r w:rsidR="00CF10B6">
        <w:rPr>
          <w:rFonts w:ascii="Arial" w:eastAsia="Times New Roman" w:hAnsi="Arial" w:cs="Arial"/>
          <w:lang w:eastAsia="es-ES"/>
        </w:rPr>
        <w:t>equerir los servicios</w:t>
      </w:r>
      <w:r w:rsidRPr="00852963">
        <w:rPr>
          <w:rFonts w:ascii="Arial" w:eastAsia="Times New Roman" w:hAnsi="Arial" w:cs="Arial"/>
          <w:lang w:eastAsia="es-ES"/>
        </w:rPr>
        <w:t xml:space="preserve"> objeto del presente contrato, y se demuestre que de continuar con el cumplimiento de las obligaciones pactadas se ocasionaría algún daño o perjuicio a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o se determine la nulidad de los actos que dieron origen al presente instrumento jurídico, con motivo de la resolución de una inconformidad o intervención de oficio emitida por la secretaría de la función pública. </w:t>
      </w:r>
    </w:p>
    <w:p w14:paraId="22FF867B" w14:textId="77777777" w:rsidR="001145DD" w:rsidRDefault="001145DD" w:rsidP="001145DD">
      <w:pPr>
        <w:spacing w:after="0" w:line="240" w:lineRule="auto"/>
        <w:jc w:val="both"/>
        <w:rPr>
          <w:rFonts w:ascii="Arial" w:eastAsia="Times New Roman" w:hAnsi="Arial" w:cs="Arial"/>
          <w:b/>
          <w:bCs/>
          <w:lang w:val="es-ES" w:eastAsia="es-ES"/>
        </w:rPr>
      </w:pPr>
    </w:p>
    <w:p w14:paraId="3FD6D495" w14:textId="77777777" w:rsidR="002F17AD" w:rsidRPr="001C6A74" w:rsidRDefault="00BF16D3" w:rsidP="0056146A">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DÉCIMA</w:t>
      </w:r>
      <w:r w:rsidR="00956818">
        <w:rPr>
          <w:rFonts w:ascii="Arial" w:eastAsia="Times New Roman" w:hAnsi="Arial" w:cs="Arial"/>
          <w:b/>
          <w:bCs/>
          <w:lang w:val="es-ES" w:eastAsia="es-ES"/>
        </w:rPr>
        <w:t xml:space="preserve"> </w:t>
      </w:r>
      <w:proofErr w:type="gramStart"/>
      <w:r w:rsidR="00956818">
        <w:rPr>
          <w:rFonts w:ascii="Arial" w:eastAsia="Times New Roman" w:hAnsi="Arial" w:cs="Arial"/>
          <w:b/>
          <w:bCs/>
          <w:lang w:val="es-ES" w:eastAsia="es-ES"/>
        </w:rPr>
        <w:t>SEGUND</w:t>
      </w:r>
      <w:r w:rsidR="00A67EF0">
        <w:rPr>
          <w:rFonts w:ascii="Arial" w:eastAsia="Times New Roman" w:hAnsi="Arial" w:cs="Arial"/>
          <w:b/>
          <w:bCs/>
          <w:lang w:val="es-ES" w:eastAsia="es-ES"/>
        </w:rPr>
        <w:t>A</w:t>
      </w:r>
      <w:r w:rsidR="002C106A">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2C106A">
        <w:rPr>
          <w:rFonts w:ascii="Arial" w:eastAsia="Times New Roman" w:hAnsi="Arial" w:cs="Arial"/>
          <w:b/>
          <w:bCs/>
          <w:lang w:val="es-ES" w:eastAsia="es-ES"/>
        </w:rPr>
        <w:t xml:space="preserve"> </w:t>
      </w:r>
      <w:r w:rsidR="002F17AD" w:rsidRPr="001C6A74">
        <w:rPr>
          <w:rFonts w:ascii="Arial" w:eastAsia="Times New Roman" w:hAnsi="Arial" w:cs="Arial"/>
          <w:b/>
          <w:bCs/>
          <w:iCs/>
          <w:lang w:val="es-ES" w:eastAsia="es-ES"/>
        </w:rPr>
        <w:t>Prohibición de cesión de derechos y obligaciones</w:t>
      </w:r>
      <w:r w:rsidR="002F17AD" w:rsidRPr="001C6A74">
        <w:rPr>
          <w:rFonts w:ascii="Arial" w:eastAsia="Times New Roman" w:hAnsi="Arial" w:cs="Arial"/>
          <w:b/>
          <w:bCs/>
          <w:i/>
          <w:iCs/>
          <w:lang w:val="es-ES" w:eastAsia="es-ES"/>
        </w:rPr>
        <w:t>.</w:t>
      </w:r>
    </w:p>
    <w:p w14:paraId="2FA61EF0" w14:textId="77777777" w:rsidR="002F17AD" w:rsidRPr="001C6A74" w:rsidRDefault="002F17AD" w:rsidP="0056146A">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14:paraId="12FDA99E" w14:textId="77777777" w:rsidR="003B1451" w:rsidRDefault="003B1451" w:rsidP="00F2413B">
      <w:pPr>
        <w:spacing w:line="240" w:lineRule="auto"/>
        <w:contextualSpacing/>
        <w:jc w:val="both"/>
        <w:rPr>
          <w:rFonts w:ascii="Arial" w:hAnsi="Arial" w:cs="Arial"/>
          <w:b/>
        </w:rPr>
      </w:pPr>
    </w:p>
    <w:p w14:paraId="2860D05E" w14:textId="77777777" w:rsidR="00F2413B" w:rsidRPr="00852963" w:rsidRDefault="00F2413B" w:rsidP="00F2413B">
      <w:pPr>
        <w:spacing w:line="240" w:lineRule="auto"/>
        <w:contextualSpacing/>
        <w:jc w:val="both"/>
        <w:rPr>
          <w:rFonts w:ascii="Arial" w:hAnsi="Arial" w:cs="Arial"/>
          <w:b/>
        </w:rPr>
      </w:pPr>
      <w:r w:rsidRPr="00852963">
        <w:rPr>
          <w:rFonts w:ascii="Arial" w:hAnsi="Arial" w:cs="Arial"/>
          <w:b/>
        </w:rPr>
        <w:t xml:space="preserve">DÉCIMA </w:t>
      </w:r>
      <w:proofErr w:type="gramStart"/>
      <w:r w:rsidR="00956818">
        <w:rPr>
          <w:rFonts w:ascii="Arial" w:hAnsi="Arial" w:cs="Arial"/>
          <w:b/>
        </w:rPr>
        <w:t>TER</w:t>
      </w:r>
      <w:r w:rsidR="0068438A">
        <w:rPr>
          <w:rFonts w:ascii="Arial" w:hAnsi="Arial" w:cs="Arial"/>
          <w:b/>
        </w:rPr>
        <w:t>CER</w:t>
      </w:r>
      <w:r w:rsidR="00A67EF0">
        <w:rPr>
          <w:rFonts w:ascii="Arial" w:hAnsi="Arial" w:cs="Arial"/>
          <w:b/>
        </w:rPr>
        <w:t>A</w:t>
      </w:r>
      <w:r w:rsidRPr="00852963">
        <w:rPr>
          <w:rFonts w:ascii="Arial" w:hAnsi="Arial" w:cs="Arial"/>
          <w:b/>
        </w:rPr>
        <w:t>.-</w:t>
      </w:r>
      <w:proofErr w:type="gramEnd"/>
      <w:r w:rsidRPr="00852963">
        <w:rPr>
          <w:rFonts w:ascii="Arial" w:hAnsi="Arial" w:cs="Arial"/>
          <w:b/>
        </w:rPr>
        <w:t xml:space="preserve"> Responsabilidad </w:t>
      </w:r>
    </w:p>
    <w:p w14:paraId="252661F1" w14:textId="77777777" w:rsidR="00F2413B" w:rsidRPr="00852963" w:rsidRDefault="0017734C" w:rsidP="00F2413B">
      <w:pPr>
        <w:spacing w:line="240" w:lineRule="auto"/>
        <w:contextualSpacing/>
        <w:jc w:val="both"/>
        <w:rPr>
          <w:rFonts w:ascii="Arial" w:hAnsi="Arial" w:cs="Arial"/>
        </w:rPr>
      </w:pPr>
      <w:r>
        <w:rPr>
          <w:rFonts w:ascii="Arial" w:hAnsi="Arial" w:cs="Arial"/>
          <w:b/>
        </w:rPr>
        <w:t>“El Prestador de Servicios”</w:t>
      </w:r>
      <w:r w:rsidR="00F2413B" w:rsidRPr="00852963">
        <w:rPr>
          <w:rFonts w:ascii="Arial" w:hAnsi="Arial" w:cs="Arial"/>
          <w:b/>
        </w:rPr>
        <w:t xml:space="preserve"> </w:t>
      </w:r>
      <w:r w:rsidR="00F2413B"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14:paraId="4C883271" w14:textId="77777777" w:rsidR="002C106A" w:rsidRDefault="002C106A" w:rsidP="00F2413B">
      <w:pPr>
        <w:spacing w:after="0" w:line="276" w:lineRule="auto"/>
        <w:jc w:val="both"/>
        <w:rPr>
          <w:rFonts w:ascii="Arial" w:eastAsia="Times New Roman" w:hAnsi="Arial" w:cs="Arial"/>
          <w:b/>
          <w:lang w:eastAsia="es-ES"/>
        </w:rPr>
      </w:pPr>
    </w:p>
    <w:p w14:paraId="2003F55D" w14:textId="77777777"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proofErr w:type="gramStart"/>
      <w:r w:rsidR="0068438A">
        <w:rPr>
          <w:rFonts w:ascii="Arial" w:eastAsia="Times New Roman" w:hAnsi="Arial" w:cs="Arial"/>
          <w:b/>
          <w:lang w:eastAsia="es-ES"/>
        </w:rPr>
        <w:t>CUAR</w:t>
      </w:r>
      <w:r w:rsidR="00A67EF0">
        <w:rPr>
          <w:rFonts w:ascii="Arial" w:eastAsia="Times New Roman" w:hAnsi="Arial" w:cs="Arial"/>
          <w:b/>
          <w:lang w:eastAsia="es-ES"/>
        </w:rPr>
        <w:t>TA</w:t>
      </w:r>
      <w:r w:rsidRPr="00852963">
        <w:rPr>
          <w:rFonts w:ascii="Arial" w:eastAsia="Times New Roman" w:hAnsi="Arial" w:cs="Arial"/>
          <w:b/>
          <w:lang w:eastAsia="es-ES"/>
        </w:rPr>
        <w:t>.-</w:t>
      </w:r>
      <w:proofErr w:type="gramEnd"/>
      <w:r w:rsidRPr="00852963">
        <w:rPr>
          <w:rFonts w:ascii="Arial" w:eastAsia="Times New Roman" w:hAnsi="Arial" w:cs="Arial"/>
          <w:b/>
          <w:lang w:eastAsia="es-ES"/>
        </w:rPr>
        <w:t xml:space="preserve"> Contribuciones</w:t>
      </w:r>
    </w:p>
    <w:p w14:paraId="52E8C23B" w14:textId="1EFEA229"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Los impuestos y derechos que p</w:t>
      </w:r>
      <w:r w:rsidR="00CF10B6">
        <w:rPr>
          <w:rFonts w:ascii="Arial" w:eastAsia="Times New Roman" w:hAnsi="Arial" w:cs="Arial"/>
          <w:lang w:eastAsia="es-ES"/>
        </w:rPr>
        <w:t>rocedan con motivo de los servicios</w:t>
      </w:r>
      <w:r w:rsidRPr="00852963">
        <w:rPr>
          <w:rFonts w:ascii="Arial" w:eastAsia="Times New Roman" w:hAnsi="Arial" w:cs="Arial"/>
          <w:lang w:eastAsia="es-ES"/>
        </w:rPr>
        <w:t xml:space="preserve"> objeto del presente contrato, serán pagados por </w:t>
      </w:r>
      <w:r w:rsidR="0017734C">
        <w:rPr>
          <w:rFonts w:ascii="Arial" w:eastAsia="Times New Roman" w:hAnsi="Arial" w:cs="Arial"/>
          <w:b/>
          <w:lang w:eastAsia="es-ES"/>
        </w:rPr>
        <w:t>“El Prestador de Servicios”</w:t>
      </w:r>
      <w:r w:rsidRPr="00852963">
        <w:rPr>
          <w:rFonts w:ascii="Arial" w:eastAsia="Times New Roman" w:hAnsi="Arial" w:cs="Arial"/>
          <w:lang w:eastAsia="es-ES"/>
        </w:rPr>
        <w:t xml:space="preserve"> conforme a la legislación apli</w:t>
      </w:r>
      <w:r w:rsidR="00D809C0">
        <w:rPr>
          <w:rFonts w:ascii="Arial" w:eastAsia="Times New Roman" w:hAnsi="Arial" w:cs="Arial"/>
          <w:lang w:eastAsia="es-ES"/>
        </w:rPr>
        <w:t>cable en la materia. En caso de</w:t>
      </w:r>
      <w:r w:rsidR="00CF10B6">
        <w:rPr>
          <w:rFonts w:ascii="Arial" w:eastAsia="Times New Roman" w:hAnsi="Arial" w:cs="Arial"/>
          <w:lang w:eastAsia="es-ES"/>
        </w:rPr>
        <w:t xml:space="preserve"> servicios</w:t>
      </w:r>
      <w:r w:rsidRPr="00852963">
        <w:rPr>
          <w:rFonts w:ascii="Arial" w:eastAsia="Times New Roman" w:hAnsi="Arial" w:cs="Arial"/>
          <w:lang w:eastAsia="es-ES"/>
        </w:rPr>
        <w:t xml:space="preserve"> de importación, los trámites y pago de impuestos y derechos correspondientes serán a cargo de </w:t>
      </w:r>
      <w:r w:rsidR="0017734C">
        <w:rPr>
          <w:rFonts w:ascii="Arial" w:eastAsia="Times New Roman" w:hAnsi="Arial" w:cs="Arial"/>
          <w:b/>
          <w:lang w:eastAsia="es-ES"/>
        </w:rPr>
        <w:t>“El Prestador de Servicios”</w:t>
      </w:r>
      <w:r w:rsidRPr="00852963">
        <w:rPr>
          <w:rFonts w:ascii="Arial" w:eastAsia="Times New Roman" w:hAnsi="Arial" w:cs="Arial"/>
          <w:b/>
          <w:lang w:eastAsia="es-ES"/>
        </w:rPr>
        <w:t>.</w:t>
      </w:r>
    </w:p>
    <w:p w14:paraId="46703C48" w14:textId="77777777" w:rsidR="00F2413B" w:rsidRPr="00852963" w:rsidRDefault="00F2413B" w:rsidP="00F2413B">
      <w:pPr>
        <w:spacing w:after="0" w:line="276" w:lineRule="auto"/>
        <w:jc w:val="both"/>
        <w:rPr>
          <w:rFonts w:ascii="Arial" w:eastAsia="Times New Roman" w:hAnsi="Arial" w:cs="Arial"/>
          <w:lang w:eastAsia="es-ES"/>
        </w:rPr>
      </w:pPr>
    </w:p>
    <w:p w14:paraId="5AC570BE" w14:textId="77777777" w:rsidR="00F2413B" w:rsidRPr="00852963" w:rsidRDefault="0017734C" w:rsidP="00F2413B">
      <w:pPr>
        <w:spacing w:after="200" w:line="276" w:lineRule="auto"/>
        <w:jc w:val="both"/>
        <w:rPr>
          <w:rFonts w:ascii="Arial" w:eastAsia="Times New Roman" w:hAnsi="Arial" w:cs="Arial"/>
          <w:lang w:eastAsia="es-ES"/>
        </w:rPr>
      </w:pPr>
      <w:r>
        <w:rPr>
          <w:rFonts w:ascii="Arial" w:eastAsia="Times New Roman" w:hAnsi="Arial" w:cs="Arial"/>
          <w:b/>
          <w:lang w:eastAsia="es-ES"/>
        </w:rPr>
        <w:t>“El Prestador de Servicios”</w:t>
      </w:r>
      <w:r w:rsidR="00F2413B"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14:paraId="63831A03" w14:textId="77777777" w:rsidR="00F2413B" w:rsidRPr="00852963" w:rsidRDefault="00F2413B" w:rsidP="00F2413B">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proofErr w:type="gramStart"/>
      <w:r w:rsidR="0068438A">
        <w:rPr>
          <w:rFonts w:ascii="Arial" w:eastAsia="Times New Roman" w:hAnsi="Arial" w:cs="Arial"/>
          <w:b/>
          <w:lang w:val="es-ES" w:eastAsia="es-ES"/>
        </w:rPr>
        <w:t>QUIN</w:t>
      </w:r>
      <w:r w:rsidR="00A67EF0">
        <w:rPr>
          <w:rFonts w:ascii="Arial" w:eastAsia="Times New Roman" w:hAnsi="Arial" w:cs="Arial"/>
          <w:b/>
          <w:lang w:val="es-ES" w:eastAsia="es-ES"/>
        </w:rPr>
        <w:t>TA</w:t>
      </w:r>
      <w:r w:rsidRPr="00852963">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Pr="00852963">
        <w:rPr>
          <w:rFonts w:ascii="Arial" w:eastAsia="Times New Roman" w:hAnsi="Arial" w:cs="Arial"/>
          <w:b/>
          <w:lang w:val="es-ES" w:eastAsia="es-ES"/>
        </w:rPr>
        <w:t xml:space="preserve"> Vigencia del Contrato</w:t>
      </w:r>
    </w:p>
    <w:p w14:paraId="3789E1FF" w14:textId="77777777" w:rsidR="00F2413B" w:rsidRPr="00852963" w:rsidRDefault="0017734C" w:rsidP="00F2413B">
      <w:pPr>
        <w:spacing w:after="200" w:line="276" w:lineRule="auto"/>
        <w:jc w:val="both"/>
        <w:rPr>
          <w:rFonts w:ascii="Arial" w:eastAsia="Calibri" w:hAnsi="Arial" w:cs="Arial"/>
          <w:bCs/>
          <w:lang w:val="es-ES" w:eastAsia="es-ES"/>
        </w:rPr>
      </w:pPr>
      <w:r>
        <w:rPr>
          <w:rFonts w:ascii="Arial" w:eastAsia="Times New Roman" w:hAnsi="Arial" w:cs="Arial"/>
          <w:b/>
          <w:lang w:val="es-ES" w:eastAsia="es-ES"/>
        </w:rPr>
        <w:t>“El Prestador de Servicios”</w:t>
      </w:r>
      <w:r w:rsidR="00F2413B" w:rsidRPr="00852963">
        <w:rPr>
          <w:rFonts w:ascii="Arial" w:eastAsia="Times New Roman" w:hAnsi="Arial" w:cs="Arial"/>
          <w:lang w:val="es-ES" w:eastAsia="es-ES"/>
        </w:rPr>
        <w:t xml:space="preserve"> se obliga a dar cumplimiento al objeto del presente contrato, a partir del día </w:t>
      </w:r>
      <w:r w:rsidR="00440F18">
        <w:rPr>
          <w:rFonts w:ascii="Arial" w:eastAsia="Times New Roman" w:hAnsi="Arial" w:cs="Arial"/>
          <w:lang w:val="es-ES" w:eastAsia="es-ES"/>
        </w:rPr>
        <w:t>_________________</w:t>
      </w:r>
      <w:r w:rsidR="00F2413B" w:rsidRPr="00852963">
        <w:rPr>
          <w:rFonts w:ascii="Arial" w:eastAsia="Calibri" w:hAnsi="Arial" w:cs="Arial"/>
          <w:bCs/>
          <w:lang w:val="es-ES" w:eastAsia="es-ES"/>
        </w:rPr>
        <w:t>, fecha en la que se habrá de cumplir con las obligaciones pactadas entre las partes.</w:t>
      </w:r>
    </w:p>
    <w:p w14:paraId="3FAFC59C" w14:textId="77777777" w:rsidR="00F2413B" w:rsidRPr="00852963" w:rsidRDefault="00F2413B" w:rsidP="00F2413B">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proofErr w:type="gramStart"/>
      <w:r w:rsidR="0068438A">
        <w:rPr>
          <w:rFonts w:ascii="Arial" w:eastAsia="Times New Roman" w:hAnsi="Arial" w:cs="Arial"/>
          <w:b/>
          <w:bCs/>
          <w:lang w:eastAsia="es-ES"/>
        </w:rPr>
        <w:t>SEXT</w:t>
      </w:r>
      <w:r w:rsidR="00A67EF0">
        <w:rPr>
          <w:rFonts w:ascii="Arial" w:eastAsia="Times New Roman" w:hAnsi="Arial" w:cs="Arial"/>
          <w:b/>
          <w:bCs/>
          <w:lang w:eastAsia="es-ES"/>
        </w:rPr>
        <w:t>A</w:t>
      </w:r>
      <w:r w:rsidRPr="00852963">
        <w:rPr>
          <w:rFonts w:ascii="Arial" w:eastAsia="Times New Roman" w:hAnsi="Arial" w:cs="Arial"/>
          <w:b/>
          <w:bCs/>
          <w:lang w:eastAsia="es-ES"/>
        </w:rPr>
        <w:t>.</w:t>
      </w:r>
      <w:r w:rsidR="00C81DCF">
        <w:rPr>
          <w:rFonts w:ascii="Arial" w:eastAsia="Times New Roman" w:hAnsi="Arial" w:cs="Arial"/>
          <w:b/>
          <w:bCs/>
          <w:lang w:eastAsia="es-ES"/>
        </w:rPr>
        <w:t>-</w:t>
      </w:r>
      <w:proofErr w:type="gramEnd"/>
      <w:r w:rsidRPr="00852963">
        <w:rPr>
          <w:rFonts w:ascii="Arial" w:eastAsia="Times New Roman" w:hAnsi="Arial" w:cs="Arial"/>
          <w:b/>
          <w:bCs/>
          <w:lang w:eastAsia="es-ES"/>
        </w:rPr>
        <w:t xml:space="preserve"> Responsabilidad Civil</w:t>
      </w:r>
    </w:p>
    <w:p w14:paraId="553CC092" w14:textId="72E04643" w:rsidR="004B21CC" w:rsidRDefault="0017734C" w:rsidP="00816BEE">
      <w:pPr>
        <w:spacing w:after="0" w:line="276" w:lineRule="auto"/>
        <w:jc w:val="both"/>
        <w:rPr>
          <w:rFonts w:ascii="Arial" w:eastAsia="Times New Roman" w:hAnsi="Arial" w:cs="Arial"/>
          <w:lang w:eastAsia="es-ES"/>
        </w:rPr>
      </w:pPr>
      <w:r>
        <w:rPr>
          <w:rFonts w:ascii="Arial" w:eastAsia="Times New Roman" w:hAnsi="Arial" w:cs="Arial"/>
          <w:b/>
          <w:bCs/>
          <w:lang w:eastAsia="es-ES"/>
        </w:rPr>
        <w:t>“El Prestador de Servicios”</w:t>
      </w:r>
      <w:r w:rsidR="00F2413B" w:rsidRPr="00852963">
        <w:rPr>
          <w:rFonts w:ascii="Arial" w:eastAsia="Times New Roman" w:hAnsi="Arial" w:cs="Arial"/>
          <w:b/>
          <w:bCs/>
          <w:lang w:eastAsia="es-ES"/>
        </w:rPr>
        <w:t xml:space="preserve"> </w:t>
      </w:r>
      <w:r w:rsidR="00F2413B" w:rsidRPr="00852963">
        <w:rPr>
          <w:rFonts w:ascii="Arial" w:eastAsia="Times New Roman" w:hAnsi="Arial" w:cs="Arial"/>
          <w:lang w:eastAsia="es-ES"/>
        </w:rPr>
        <w:t>asume de manera expresa toda la responsabilidad civil que le fuera legalmente imputable cuando por su culpa o negligencia, o la de sus empleados, en la ejecución de este contr</w:t>
      </w:r>
      <w:r w:rsidR="00CF10B6">
        <w:rPr>
          <w:rFonts w:ascii="Arial" w:eastAsia="Times New Roman" w:hAnsi="Arial" w:cs="Arial"/>
          <w:lang w:eastAsia="es-ES"/>
        </w:rPr>
        <w:t>ato se causen daños a los servicios</w:t>
      </w:r>
      <w:r w:rsidR="00F2413B" w:rsidRPr="00852963">
        <w:rPr>
          <w:rFonts w:ascii="Arial" w:eastAsia="Times New Roman" w:hAnsi="Arial" w:cs="Arial"/>
          <w:lang w:eastAsia="es-ES"/>
        </w:rPr>
        <w:t xml:space="preserve"> e imagen de </w:t>
      </w:r>
      <w:r w:rsidR="00F2413B" w:rsidRPr="00852963">
        <w:rPr>
          <w:rFonts w:ascii="Arial" w:eastAsia="Times New Roman" w:hAnsi="Arial" w:cs="Arial"/>
          <w:b/>
          <w:bCs/>
          <w:lang w:eastAsia="es-ES"/>
        </w:rPr>
        <w:t>“Los Servicios de Salud”</w:t>
      </w:r>
      <w:r w:rsidR="00F2413B" w:rsidRPr="00852963">
        <w:rPr>
          <w:rFonts w:ascii="Arial" w:eastAsia="Times New Roman" w:hAnsi="Arial" w:cs="Arial"/>
          <w:bCs/>
          <w:lang w:eastAsia="es-ES"/>
        </w:rPr>
        <w:t>.</w:t>
      </w:r>
      <w:r w:rsidR="00F2413B" w:rsidRPr="00852963">
        <w:rPr>
          <w:rFonts w:ascii="Arial" w:eastAsia="Times New Roman" w:hAnsi="Arial" w:cs="Arial"/>
          <w:b/>
          <w:bCs/>
          <w:lang w:eastAsia="es-ES"/>
        </w:rPr>
        <w:t xml:space="preserve"> </w:t>
      </w:r>
      <w:r w:rsidR="00F2413B" w:rsidRPr="00852963">
        <w:rPr>
          <w:rFonts w:ascii="Arial" w:eastAsia="Times New Roman" w:hAnsi="Arial" w:cs="Arial"/>
          <w:bCs/>
          <w:lang w:eastAsia="es-ES"/>
        </w:rPr>
        <w:t>E</w:t>
      </w:r>
      <w:r w:rsidR="00F2413B" w:rsidRPr="00852963">
        <w:rPr>
          <w:rFonts w:ascii="Arial" w:eastAsia="Times New Roman" w:hAnsi="Arial" w:cs="Arial"/>
          <w:lang w:eastAsia="es-ES"/>
        </w:rPr>
        <w:t xml:space="preserve">n este caso </w:t>
      </w:r>
      <w:r>
        <w:rPr>
          <w:rFonts w:ascii="Arial" w:eastAsia="Times New Roman" w:hAnsi="Arial" w:cs="Arial"/>
          <w:b/>
          <w:lang w:eastAsia="es-ES"/>
        </w:rPr>
        <w:t>“El Prestador de Servicios”</w:t>
      </w:r>
      <w:r w:rsidR="00F2413B" w:rsidRPr="00852963">
        <w:rPr>
          <w:rFonts w:ascii="Arial" w:eastAsia="Times New Roman" w:hAnsi="Arial" w:cs="Arial"/>
          <w:lang w:eastAsia="es-ES"/>
        </w:rPr>
        <w:t xml:space="preserve"> se obliga a restituir a </w:t>
      </w:r>
      <w:r w:rsidR="00F2413B" w:rsidRPr="00852963">
        <w:rPr>
          <w:rFonts w:ascii="Arial" w:eastAsia="Times New Roman" w:hAnsi="Arial" w:cs="Arial"/>
          <w:b/>
          <w:bCs/>
          <w:lang w:eastAsia="es-ES"/>
        </w:rPr>
        <w:t>“Los Servicios de Salud”</w:t>
      </w:r>
      <w:r w:rsidR="00F2413B" w:rsidRPr="00852963">
        <w:rPr>
          <w:rFonts w:ascii="Arial" w:eastAsia="Times New Roman" w:hAnsi="Arial" w:cs="Arial"/>
          <w:lang w:eastAsia="es-ES"/>
        </w:rPr>
        <w:t xml:space="preserve"> la cantidad o cantidades que se llegaren a erogar por concepto de indemnización, reparación de daños u otros.</w:t>
      </w:r>
    </w:p>
    <w:p w14:paraId="16B48525" w14:textId="77777777" w:rsidR="00816BEE" w:rsidRPr="00816BEE" w:rsidRDefault="00816BEE" w:rsidP="00816BEE">
      <w:pPr>
        <w:spacing w:after="0" w:line="276" w:lineRule="auto"/>
        <w:jc w:val="both"/>
        <w:rPr>
          <w:rFonts w:ascii="Arial" w:eastAsia="Times New Roman" w:hAnsi="Arial" w:cs="Arial"/>
          <w:lang w:eastAsia="es-ES"/>
        </w:rPr>
      </w:pPr>
    </w:p>
    <w:p w14:paraId="2664A9B2" w14:textId="77777777" w:rsidR="003A2889" w:rsidRPr="001C6A74" w:rsidRDefault="0068438A" w:rsidP="003A2889">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proofErr w:type="gramStart"/>
      <w:r>
        <w:rPr>
          <w:rFonts w:ascii="Arial" w:eastAsia="Times New Roman" w:hAnsi="Arial" w:cs="Arial"/>
          <w:b/>
          <w:bCs/>
          <w:lang w:val="es-ES" w:eastAsia="es-ES"/>
        </w:rPr>
        <w:t>SÉPTIM</w:t>
      </w:r>
      <w:r w:rsidR="00A67EF0">
        <w:rPr>
          <w:rFonts w:ascii="Arial" w:eastAsia="Times New Roman" w:hAnsi="Arial" w:cs="Arial"/>
          <w:b/>
          <w:bCs/>
          <w:lang w:val="es-ES" w:eastAsia="es-ES"/>
        </w:rPr>
        <w:t>A</w:t>
      </w:r>
      <w:r w:rsidR="003A2889" w:rsidRPr="001C6A74">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3A2889" w:rsidRPr="001C6A74">
        <w:rPr>
          <w:rFonts w:ascii="Arial" w:eastAsia="Times New Roman" w:hAnsi="Arial" w:cs="Arial"/>
          <w:b/>
          <w:bCs/>
          <w:lang w:val="es-ES" w:eastAsia="es-ES"/>
        </w:rPr>
        <w:t xml:space="preserve">  Responsabilidad Laboral.</w:t>
      </w:r>
    </w:p>
    <w:p w14:paraId="7ECECF8D"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0017734C">
        <w:rPr>
          <w:rFonts w:ascii="Arial" w:eastAsia="Times New Roman" w:hAnsi="Arial" w:cs="Arial"/>
          <w:b/>
          <w:bCs/>
          <w:lang w:val="es-ES" w:eastAsia="es-ES"/>
        </w:rPr>
        <w:t>“El Prestador de Servicios”</w:t>
      </w:r>
      <w:r w:rsidRPr="001C6A74">
        <w:rPr>
          <w:rFonts w:ascii="Arial" w:eastAsia="Times New Roman" w:hAnsi="Arial" w:cs="Arial"/>
          <w:b/>
          <w:bCs/>
          <w:lang w:val="es-ES" w:eastAsia="es-ES"/>
        </w:rPr>
        <w:t xml:space="preserve">, </w:t>
      </w:r>
      <w:r w:rsidRPr="001C6A74">
        <w:rPr>
          <w:rFonts w:ascii="Arial" w:eastAsia="Times New Roman" w:hAnsi="Arial" w:cs="Arial"/>
          <w:lang w:val="es-ES" w:eastAsia="es-ES"/>
        </w:rPr>
        <w:t xml:space="preserve">ni para con sus trabajadores, estudiantes, pasantes y </w:t>
      </w:r>
      <w:r w:rsidRPr="001C6A74">
        <w:rPr>
          <w:rFonts w:ascii="Arial" w:eastAsia="Times New Roman" w:hAnsi="Arial" w:cs="Arial"/>
          <w:lang w:val="es-ES" w:eastAsia="es-ES"/>
        </w:rPr>
        <w:lastRenderedPageBreak/>
        <w:t>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14:paraId="5EFD55C6"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p>
    <w:p w14:paraId="37D06904"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Igualmente, y para este efecto y cualquiera no previsto, las partes se eximen expresamente de cualquier responsabilidad civil, penal, de seguridad social o de otra especie </w:t>
      </w:r>
      <w:proofErr w:type="gramStart"/>
      <w:r w:rsidRPr="001C6A74">
        <w:rPr>
          <w:rFonts w:ascii="Arial" w:eastAsia="Times New Roman" w:hAnsi="Arial" w:cs="Arial"/>
          <w:lang w:val="es-ES" w:eastAsia="es-ES"/>
        </w:rPr>
        <w:t>que</w:t>
      </w:r>
      <w:proofErr w:type="gramEnd"/>
      <w:r w:rsidRPr="001C6A74">
        <w:rPr>
          <w:rFonts w:ascii="Arial" w:eastAsia="Times New Roman" w:hAnsi="Arial" w:cs="Arial"/>
          <w:lang w:val="es-ES" w:eastAsia="es-ES"/>
        </w:rPr>
        <w:t xml:space="preserve"> en su caso, pudiera llegar a generarse.</w:t>
      </w:r>
    </w:p>
    <w:p w14:paraId="5159A15C" w14:textId="77777777" w:rsidR="00D31807" w:rsidRDefault="00D31807" w:rsidP="002C6560">
      <w:pPr>
        <w:pStyle w:val="xmsonormal"/>
        <w:shd w:val="clear" w:color="auto" w:fill="FFFFFF"/>
        <w:spacing w:before="0" w:beforeAutospacing="0" w:after="0" w:afterAutospacing="0"/>
        <w:jc w:val="both"/>
        <w:rPr>
          <w:rFonts w:ascii="Arial" w:hAnsi="Arial" w:cs="Arial"/>
          <w:b/>
          <w:bCs/>
          <w:sz w:val="22"/>
          <w:szCs w:val="22"/>
          <w:lang w:eastAsia="es-ES"/>
        </w:rPr>
      </w:pPr>
    </w:p>
    <w:p w14:paraId="76901744" w14:textId="77777777" w:rsidR="002C6560" w:rsidRPr="001C6A74" w:rsidRDefault="002C6560" w:rsidP="002C6560">
      <w:pPr>
        <w:pStyle w:val="xmsonormal"/>
        <w:shd w:val="clear" w:color="auto" w:fill="FFFFFF"/>
        <w:spacing w:before="0" w:beforeAutospacing="0" w:after="0" w:afterAutospacing="0"/>
        <w:jc w:val="both"/>
        <w:rPr>
          <w:rFonts w:ascii="Arial" w:hAnsi="Arial" w:cs="Arial"/>
          <w:color w:val="000000"/>
          <w:sz w:val="22"/>
          <w:szCs w:val="22"/>
        </w:rPr>
      </w:pPr>
      <w:r w:rsidRPr="001C6A74">
        <w:rPr>
          <w:rFonts w:ascii="Arial" w:hAnsi="Arial" w:cs="Arial"/>
          <w:b/>
          <w:bCs/>
          <w:sz w:val="22"/>
          <w:szCs w:val="22"/>
          <w:lang w:eastAsia="es-ES"/>
        </w:rPr>
        <w:t xml:space="preserve">DÉCIMA </w:t>
      </w:r>
      <w:proofErr w:type="gramStart"/>
      <w:r w:rsidR="0068438A">
        <w:rPr>
          <w:rFonts w:ascii="Arial" w:hAnsi="Arial" w:cs="Arial"/>
          <w:b/>
          <w:bCs/>
          <w:sz w:val="22"/>
          <w:szCs w:val="22"/>
          <w:lang w:eastAsia="es-ES"/>
        </w:rPr>
        <w:t>OCTAV</w:t>
      </w:r>
      <w:r w:rsidR="00A67EF0">
        <w:rPr>
          <w:rFonts w:ascii="Arial" w:hAnsi="Arial" w:cs="Arial"/>
          <w:b/>
          <w:bCs/>
          <w:sz w:val="22"/>
          <w:szCs w:val="22"/>
          <w:lang w:eastAsia="es-ES"/>
        </w:rPr>
        <w:t>A</w:t>
      </w:r>
      <w:r w:rsidRPr="001C6A74">
        <w:rPr>
          <w:rFonts w:ascii="Arial" w:hAnsi="Arial" w:cs="Arial"/>
          <w:b/>
          <w:bCs/>
          <w:color w:val="000000"/>
          <w:spacing w:val="-3"/>
          <w:sz w:val="22"/>
          <w:szCs w:val="22"/>
        </w:rPr>
        <w:t>.</w:t>
      </w:r>
      <w:r w:rsidR="00C81DCF">
        <w:rPr>
          <w:rFonts w:ascii="Arial" w:hAnsi="Arial" w:cs="Arial"/>
          <w:b/>
          <w:bCs/>
          <w:color w:val="000000"/>
          <w:spacing w:val="-3"/>
          <w:sz w:val="22"/>
          <w:szCs w:val="22"/>
        </w:rPr>
        <w:t>-</w:t>
      </w:r>
      <w:proofErr w:type="gramEnd"/>
      <w:r w:rsidRPr="001C6A74">
        <w:rPr>
          <w:rFonts w:ascii="Arial" w:hAnsi="Arial" w:cs="Arial"/>
          <w:b/>
          <w:bCs/>
          <w:color w:val="000000"/>
          <w:spacing w:val="-3"/>
          <w:sz w:val="22"/>
          <w:szCs w:val="22"/>
        </w:rPr>
        <w:t xml:space="preserve"> </w:t>
      </w:r>
      <w:r w:rsidR="00D809C0">
        <w:rPr>
          <w:rFonts w:ascii="Arial" w:hAnsi="Arial" w:cs="Arial"/>
          <w:b/>
          <w:bCs/>
          <w:color w:val="000000"/>
          <w:spacing w:val="-3"/>
          <w:sz w:val="22"/>
          <w:szCs w:val="22"/>
        </w:rPr>
        <w:t>Modificaciones.</w:t>
      </w:r>
    </w:p>
    <w:p w14:paraId="10D98B89" w14:textId="2DB7ACBD" w:rsidR="00F2413B" w:rsidRPr="00852963" w:rsidRDefault="00F2413B" w:rsidP="00F2413B">
      <w:pPr>
        <w:spacing w:after="0" w:line="276" w:lineRule="auto"/>
        <w:jc w:val="both"/>
        <w:rPr>
          <w:rFonts w:ascii="Arial" w:eastAsia="Calibri" w:hAnsi="Arial" w:cs="Arial"/>
        </w:rPr>
      </w:pPr>
      <w:r w:rsidRPr="00852963">
        <w:rPr>
          <w:rFonts w:ascii="Arial" w:eastAsia="Calibri" w:hAnsi="Arial" w:cs="Arial"/>
        </w:rPr>
        <w:t xml:space="preserve">Con fundamento en los artículos </w:t>
      </w:r>
      <w:r w:rsidR="003B480F">
        <w:rPr>
          <w:rFonts w:ascii="Arial" w:eastAsia="Calibri" w:hAnsi="Arial" w:cs="Arial"/>
        </w:rPr>
        <w:t>___</w:t>
      </w:r>
      <w:r w:rsidRPr="00852963">
        <w:rPr>
          <w:rFonts w:ascii="Arial" w:eastAsia="Calibri" w:hAnsi="Arial" w:cs="Arial"/>
        </w:rPr>
        <w:t xml:space="preserve"> de la </w:t>
      </w:r>
      <w:bookmarkStart w:id="0" w:name="_GoBack"/>
      <w:r w:rsidRPr="00852963">
        <w:rPr>
          <w:rFonts w:ascii="Arial" w:eastAsia="Calibri" w:hAnsi="Arial" w:cs="Arial"/>
        </w:rPr>
        <w:t>Ley de Adquisiciones</w:t>
      </w:r>
      <w:bookmarkEnd w:id="0"/>
      <w:r w:rsidRPr="00852963">
        <w:rPr>
          <w:rFonts w:ascii="Arial" w:eastAsia="Calibri" w:hAnsi="Arial" w:cs="Arial"/>
        </w:rPr>
        <w:t>, Arrendamientos</w:t>
      </w:r>
      <w:r w:rsidR="003B480F">
        <w:rPr>
          <w:rFonts w:ascii="Arial" w:eastAsia="Calibri" w:hAnsi="Arial" w:cs="Arial"/>
        </w:rPr>
        <w:t>,</w:t>
      </w:r>
      <w:r w:rsidRPr="00852963">
        <w:rPr>
          <w:rFonts w:ascii="Arial" w:eastAsia="Calibri" w:hAnsi="Arial" w:cs="Arial"/>
        </w:rPr>
        <w:t xml:space="preserve"> Servicios </w:t>
      </w:r>
      <w:r w:rsidR="003B480F">
        <w:rPr>
          <w:rFonts w:ascii="Arial" w:eastAsia="Calibri" w:hAnsi="Arial" w:cs="Arial"/>
        </w:rPr>
        <w:t>y Administración de Bienes Muebles para el Estado de Sinaloa</w:t>
      </w:r>
      <w:r w:rsidRPr="00852963">
        <w:rPr>
          <w:rFonts w:ascii="Arial" w:eastAsia="Calibri" w:hAnsi="Arial" w:cs="Arial"/>
        </w:rPr>
        <w:t>, dentro de su presupuesto aprobado y disponible y sobre la base de razones fundadas y explícitas, “</w:t>
      </w:r>
      <w:r w:rsidR="00D809C0" w:rsidRPr="001C6A74">
        <w:rPr>
          <w:rFonts w:ascii="Arial" w:eastAsia="Times New Roman" w:hAnsi="Arial" w:cs="Arial"/>
          <w:b/>
          <w:bCs/>
          <w:lang w:val="es-ES_tradnl" w:eastAsia="es-ES"/>
        </w:rPr>
        <w:t>Los Servicios de Salud</w:t>
      </w:r>
      <w:r w:rsidRPr="00852963">
        <w:rPr>
          <w:rFonts w:ascii="Arial" w:eastAsia="Calibri" w:hAnsi="Arial" w:cs="Arial"/>
        </w:rPr>
        <w:t xml:space="preserve">” podrá acordar un incremento de hasta un veinte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0017734C">
        <w:rPr>
          <w:rFonts w:ascii="Arial" w:eastAsia="Calibri" w:hAnsi="Arial" w:cs="Arial"/>
          <w:b/>
        </w:rPr>
        <w:t>“El Prestador de Servicios”</w:t>
      </w:r>
      <w:r w:rsidRPr="00852963">
        <w:rPr>
          <w:rFonts w:ascii="Arial" w:eastAsia="Calibri" w:hAnsi="Arial" w:cs="Arial"/>
        </w:rPr>
        <w:t xml:space="preserve">. Para tal efecto </w:t>
      </w:r>
      <w:r w:rsidR="0017734C">
        <w:rPr>
          <w:rFonts w:ascii="Arial" w:eastAsia="Calibri" w:hAnsi="Arial" w:cs="Arial"/>
          <w:b/>
        </w:rPr>
        <w:t>“El Prestador de Servicios”</w:t>
      </w:r>
      <w:r w:rsidRPr="00852963">
        <w:rPr>
          <w:rFonts w:ascii="Arial" w:eastAsia="Calibri" w:hAnsi="Arial" w:cs="Arial"/>
        </w:rPr>
        <w:t xml:space="preserve"> se obliga a entregar, en su caso, la modificación de la garantía, en términos del artículo 103 fracción II del Reglamento de la Ley de Adquisiciones, Arrendamientos</w:t>
      </w:r>
      <w:r w:rsidR="003B480F">
        <w:rPr>
          <w:rFonts w:ascii="Arial" w:eastAsia="Calibri" w:hAnsi="Arial" w:cs="Arial"/>
        </w:rPr>
        <w:t>,</w:t>
      </w:r>
      <w:r w:rsidRPr="00852963">
        <w:rPr>
          <w:rFonts w:ascii="Arial" w:eastAsia="Calibri" w:hAnsi="Arial" w:cs="Arial"/>
        </w:rPr>
        <w:t xml:space="preserve"> Servicios </w:t>
      </w:r>
      <w:r w:rsidR="003B480F">
        <w:rPr>
          <w:rFonts w:ascii="Arial" w:eastAsia="Calibri" w:hAnsi="Arial" w:cs="Arial"/>
        </w:rPr>
        <w:t>y Administración de Bienes Muebles para el estado de Sinaloa</w:t>
      </w:r>
      <w:r w:rsidRPr="00852963">
        <w:rPr>
          <w:rFonts w:ascii="Arial" w:eastAsia="Calibri" w:hAnsi="Arial" w:cs="Arial"/>
        </w:rPr>
        <w:t>.</w:t>
      </w:r>
    </w:p>
    <w:p w14:paraId="04CAB5C1" w14:textId="77777777" w:rsidR="00F2413B" w:rsidRPr="00852963" w:rsidRDefault="00F2413B" w:rsidP="00F2413B">
      <w:pPr>
        <w:spacing w:after="0" w:line="276" w:lineRule="auto"/>
        <w:jc w:val="both"/>
        <w:rPr>
          <w:rFonts w:ascii="Arial" w:eastAsia="Calibri" w:hAnsi="Arial" w:cs="Arial"/>
        </w:rPr>
      </w:pPr>
    </w:p>
    <w:p w14:paraId="6FAB5C51" w14:textId="77777777" w:rsidR="00F2413B" w:rsidRPr="00852963" w:rsidRDefault="00F2413B" w:rsidP="00F2413B">
      <w:pPr>
        <w:spacing w:after="200" w:line="276" w:lineRule="auto"/>
        <w:jc w:val="both"/>
        <w:rPr>
          <w:rFonts w:ascii="Arial" w:eastAsia="Calibri" w:hAnsi="Arial" w:cs="Arial"/>
        </w:rPr>
      </w:pPr>
      <w:proofErr w:type="gramStart"/>
      <w:r w:rsidRPr="00852963">
        <w:rPr>
          <w:rFonts w:ascii="Arial" w:eastAsia="Calibri" w:hAnsi="Arial" w:cs="Arial"/>
        </w:rPr>
        <w:t>Prórrogas.-</w:t>
      </w:r>
      <w:proofErr w:type="gramEnd"/>
      <w:r w:rsidRPr="00852963">
        <w:rPr>
          <w:rFonts w:ascii="Arial" w:eastAsia="Calibri" w:hAnsi="Arial" w:cs="Arial"/>
        </w:rPr>
        <w:t xml:space="preserve"> Asimismo, se podrán acordar prórrogas al plazo de entrega originalmente pactado por caso fortuito, fuerza mayor o por causas atribuibles a </w:t>
      </w:r>
      <w:r w:rsidRPr="00852963">
        <w:rPr>
          <w:rFonts w:ascii="Arial" w:eastAsia="Calibri" w:hAnsi="Arial" w:cs="Arial"/>
          <w:b/>
        </w:rPr>
        <w:t>“</w:t>
      </w:r>
      <w:r w:rsidR="00D809C0" w:rsidRPr="001C6A74">
        <w:rPr>
          <w:rFonts w:ascii="Arial" w:eastAsia="Times New Roman" w:hAnsi="Arial" w:cs="Arial"/>
          <w:b/>
          <w:bCs/>
          <w:lang w:val="es-ES_tradnl" w:eastAsia="es-ES"/>
        </w:rPr>
        <w:t>Los Servicios de Salud</w:t>
      </w:r>
      <w:r w:rsidRPr="00852963">
        <w:rPr>
          <w:rFonts w:ascii="Arial" w:eastAsia="Calibri" w:hAnsi="Arial" w:cs="Arial"/>
          <w:b/>
        </w:rPr>
        <w:t>”</w:t>
      </w:r>
      <w:r w:rsidRPr="00852963">
        <w:rPr>
          <w:rFonts w:ascii="Arial" w:eastAsia="Calibri" w:hAnsi="Arial" w:cs="Arial"/>
        </w:rPr>
        <w:t xml:space="preserve">, todo lo cual deberá estar debidamente acreditado en el expediente de contratación respectivo. </w:t>
      </w:r>
      <w:r w:rsidR="0017734C">
        <w:rPr>
          <w:rFonts w:ascii="Arial" w:eastAsia="Calibri" w:hAnsi="Arial" w:cs="Arial"/>
          <w:b/>
        </w:rPr>
        <w:t>“El Prestador de Servicios”</w:t>
      </w:r>
      <w:r w:rsidRPr="00852963">
        <w:rPr>
          <w:rFonts w:ascii="Arial" w:eastAsia="Calibri" w:hAnsi="Arial" w:cs="Arial"/>
        </w:rPr>
        <w:t xml:space="preserve"> puede solicitar la modificación del plazo originalmente pactado cuando se actualicen y se acrediten los supuestos de caso fortuito o de fuerza mayor.</w:t>
      </w:r>
    </w:p>
    <w:p w14:paraId="1C0179E7" w14:textId="77777777" w:rsidR="00D16FF4" w:rsidRDefault="00F2413B" w:rsidP="00D31807">
      <w:pPr>
        <w:spacing w:after="0" w:line="276" w:lineRule="auto"/>
        <w:jc w:val="both"/>
        <w:rPr>
          <w:rFonts w:ascii="Arial" w:eastAsia="Calibri" w:hAnsi="Arial" w:cs="Arial"/>
        </w:rPr>
      </w:pPr>
      <w:r w:rsidRPr="00852963">
        <w:rPr>
          <w:rFonts w:ascii="Arial" w:eastAsia="Calibri"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14:paraId="7FAE4ABC" w14:textId="77777777" w:rsidR="006959A8" w:rsidRPr="006959A8" w:rsidRDefault="006959A8" w:rsidP="002F17AD">
      <w:pPr>
        <w:autoSpaceDE w:val="0"/>
        <w:autoSpaceDN w:val="0"/>
        <w:adjustRightInd w:val="0"/>
        <w:spacing w:after="0" w:line="240" w:lineRule="auto"/>
        <w:jc w:val="both"/>
        <w:rPr>
          <w:rFonts w:ascii="Arial" w:eastAsia="Times New Roman" w:hAnsi="Arial" w:cs="Arial"/>
          <w:lang w:val="es-ES" w:eastAsia="es-ES"/>
        </w:rPr>
      </w:pPr>
    </w:p>
    <w:p w14:paraId="5C761ADC" w14:textId="77777777" w:rsidR="006959A8" w:rsidRPr="006959A8" w:rsidRDefault="0068438A" w:rsidP="006959A8">
      <w:pPr>
        <w:spacing w:after="0" w:line="276" w:lineRule="auto"/>
        <w:jc w:val="both"/>
        <w:rPr>
          <w:rFonts w:ascii="Arial" w:hAnsi="Arial" w:cs="Arial"/>
        </w:rPr>
      </w:pPr>
      <w:r>
        <w:rPr>
          <w:rFonts w:ascii="Arial" w:hAnsi="Arial" w:cs="Arial"/>
          <w:b/>
          <w:spacing w:val="-3"/>
        </w:rPr>
        <w:t xml:space="preserve">DÉCIMA </w:t>
      </w:r>
      <w:proofErr w:type="gramStart"/>
      <w:r>
        <w:rPr>
          <w:rFonts w:ascii="Arial" w:hAnsi="Arial" w:cs="Arial"/>
          <w:b/>
          <w:spacing w:val="-3"/>
        </w:rPr>
        <w:t>NOVENA</w:t>
      </w:r>
      <w:r w:rsidR="006959A8" w:rsidRPr="006959A8">
        <w:rPr>
          <w:rFonts w:ascii="Arial" w:hAnsi="Arial" w:cs="Arial"/>
        </w:rPr>
        <w:t>.</w:t>
      </w:r>
      <w:r w:rsidR="00C81DCF">
        <w:rPr>
          <w:rFonts w:ascii="Arial" w:hAnsi="Arial" w:cs="Arial"/>
        </w:rPr>
        <w:t>-</w:t>
      </w:r>
      <w:proofErr w:type="gramEnd"/>
      <w:r w:rsidR="006959A8" w:rsidRPr="006959A8">
        <w:rPr>
          <w:rFonts w:ascii="Arial" w:hAnsi="Arial" w:cs="Arial"/>
        </w:rPr>
        <w:t xml:space="preserve"> </w:t>
      </w:r>
      <w:r w:rsidR="00C07F49">
        <w:rPr>
          <w:rFonts w:ascii="Arial" w:hAnsi="Arial" w:cs="Arial"/>
          <w:b/>
        </w:rPr>
        <w:t>Cláusula de confidencialidad</w:t>
      </w:r>
    </w:p>
    <w:p w14:paraId="39F160D5" w14:textId="77777777" w:rsidR="006959A8" w:rsidRDefault="0017734C" w:rsidP="006959A8">
      <w:pPr>
        <w:autoSpaceDE w:val="0"/>
        <w:autoSpaceDN w:val="0"/>
        <w:adjustRightInd w:val="0"/>
        <w:spacing w:after="0" w:line="240" w:lineRule="auto"/>
        <w:jc w:val="both"/>
        <w:rPr>
          <w:rFonts w:ascii="Arial" w:hAnsi="Arial" w:cs="Arial"/>
        </w:rPr>
      </w:pPr>
      <w:r w:rsidRPr="00C30802">
        <w:rPr>
          <w:rFonts w:ascii="Arial" w:eastAsia="Times New Roman" w:hAnsi="Arial" w:cs="Arial"/>
          <w:b/>
          <w:bCs/>
          <w:iCs/>
          <w:lang w:val="es-ES" w:eastAsia="es-ES"/>
        </w:rPr>
        <w:t>“El Prestador de Servicios”</w:t>
      </w:r>
      <w:r w:rsidR="006959A8" w:rsidRPr="006959A8">
        <w:rPr>
          <w:rFonts w:ascii="Arial" w:hAnsi="Arial" w:cs="Arial"/>
        </w:rPr>
        <w:t xml:space="preserve"> acepta</w:t>
      </w:r>
      <w:r w:rsidR="006959A8" w:rsidRPr="006959A8">
        <w:rPr>
          <w:rFonts w:ascii="Arial" w:hAnsi="Arial" w:cs="Arial"/>
          <w:b/>
        </w:rPr>
        <w:t xml:space="preserve"> </w:t>
      </w:r>
      <w:r w:rsidR="006959A8"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006959A8" w:rsidRPr="001C6A74">
        <w:rPr>
          <w:rFonts w:ascii="Arial" w:eastAsia="Times New Roman" w:hAnsi="Arial" w:cs="Arial"/>
          <w:b/>
          <w:bCs/>
          <w:lang w:val="es-ES" w:eastAsia="es-ES"/>
        </w:rPr>
        <w:t>“Los Servicios de Salud”</w:t>
      </w:r>
      <w:r w:rsidR="006959A8" w:rsidRPr="006959A8">
        <w:rPr>
          <w:rFonts w:ascii="Arial" w:hAnsi="Arial" w:cs="Arial"/>
        </w:rPr>
        <w:t>, en virtud de que dichos datos o resultados son propiedad de este último.</w:t>
      </w:r>
    </w:p>
    <w:p w14:paraId="7C1CAF54" w14:textId="77777777" w:rsidR="004B21CC" w:rsidRDefault="004B21CC" w:rsidP="006959A8">
      <w:pPr>
        <w:autoSpaceDE w:val="0"/>
        <w:autoSpaceDN w:val="0"/>
        <w:adjustRightInd w:val="0"/>
        <w:spacing w:after="0" w:line="240" w:lineRule="auto"/>
        <w:jc w:val="both"/>
        <w:rPr>
          <w:rFonts w:ascii="Arial" w:hAnsi="Arial" w:cs="Arial"/>
        </w:rPr>
      </w:pPr>
    </w:p>
    <w:p w14:paraId="737F358E" w14:textId="77777777" w:rsidR="004B21CC" w:rsidRDefault="004B21CC" w:rsidP="004B21CC">
      <w:pPr>
        <w:spacing w:after="0"/>
        <w:jc w:val="both"/>
        <w:rPr>
          <w:rFonts w:ascii="Arial" w:eastAsia="Times New Roman" w:hAnsi="Arial" w:cs="Arial"/>
          <w:b/>
          <w:bCs/>
          <w:lang w:val="es-ES" w:eastAsia="es-ES"/>
        </w:rPr>
      </w:pPr>
      <w:proofErr w:type="gramStart"/>
      <w:r>
        <w:rPr>
          <w:rFonts w:ascii="Arial" w:eastAsia="Times New Roman" w:hAnsi="Arial" w:cs="Arial"/>
          <w:b/>
          <w:bCs/>
          <w:lang w:val="es-ES" w:eastAsia="es-ES"/>
        </w:rPr>
        <w:t>VIGÉSIMA</w:t>
      </w:r>
      <w:r w:rsidRPr="001C6A74">
        <w:rPr>
          <w:rFonts w:ascii="Arial" w:eastAsia="Times New Roman" w:hAnsi="Arial" w:cs="Arial"/>
          <w:b/>
          <w:bCs/>
          <w:lang w:val="es-ES" w:eastAsia="es-ES"/>
        </w:rPr>
        <w:t>.</w:t>
      </w:r>
      <w:r>
        <w:rPr>
          <w:rFonts w:ascii="Arial" w:eastAsia="Times New Roman" w:hAnsi="Arial" w:cs="Arial"/>
          <w:b/>
          <w:bCs/>
          <w:lang w:val="es-ES" w:eastAsia="es-ES"/>
        </w:rPr>
        <w:t>-</w:t>
      </w:r>
      <w:proofErr w:type="gramEnd"/>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14:paraId="72367528" w14:textId="24C91C7D" w:rsidR="005A7319" w:rsidRDefault="005A7319" w:rsidP="005A7319">
      <w:pPr>
        <w:spacing w:after="0"/>
        <w:jc w:val="both"/>
        <w:rPr>
          <w:rFonts w:ascii="Arial" w:hAnsi="Arial" w:cs="Arial"/>
        </w:rPr>
      </w:pPr>
      <w:r w:rsidRPr="001B7B2D">
        <w:rPr>
          <w:rFonts w:ascii="Arial" w:hAnsi="Arial" w:cs="Arial"/>
        </w:rPr>
        <w:t xml:space="preserve">Cuando </w:t>
      </w:r>
      <w:r w:rsidR="0017734C">
        <w:rPr>
          <w:rFonts w:ascii="Arial" w:eastAsia="Calibri" w:hAnsi="Arial" w:cs="Arial"/>
          <w:b/>
        </w:rPr>
        <w:t>“El Prestador de Servicios”</w:t>
      </w:r>
      <w:r w:rsidRPr="001B7B2D">
        <w:rPr>
          <w:rFonts w:ascii="Arial" w:hAnsi="Arial"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003B480F">
        <w:rPr>
          <w:rFonts w:ascii="Arial" w:hAnsi="Arial" w:cs="Arial"/>
        </w:rPr>
        <w:t>___</w:t>
      </w:r>
      <w:r w:rsidRPr="001B7B2D">
        <w:rPr>
          <w:rFonts w:ascii="Arial" w:hAnsi="Arial" w:cs="Arial"/>
        </w:rPr>
        <w:t xml:space="preserve"> de la Ley de Adquisiciones, Arrendamientos</w:t>
      </w:r>
      <w:r w:rsidR="003B480F">
        <w:rPr>
          <w:rFonts w:ascii="Arial" w:hAnsi="Arial" w:cs="Arial"/>
        </w:rPr>
        <w:t>,</w:t>
      </w:r>
      <w:r w:rsidRPr="001B7B2D">
        <w:rPr>
          <w:rFonts w:ascii="Arial" w:hAnsi="Arial" w:cs="Arial"/>
        </w:rPr>
        <w:t xml:space="preserve"> Servicios </w:t>
      </w:r>
      <w:r w:rsidR="003B480F">
        <w:rPr>
          <w:rFonts w:ascii="Arial" w:hAnsi="Arial" w:cs="Arial"/>
        </w:rPr>
        <w:t>y Administración de Bienes Muebles para el Estado de Sinaloa</w:t>
      </w:r>
      <w:r w:rsidRPr="001B7B2D">
        <w:rPr>
          <w:rFonts w:ascii="Arial" w:hAnsi="Arial" w:cs="Arial"/>
        </w:rPr>
        <w:t>.</w:t>
      </w:r>
    </w:p>
    <w:p w14:paraId="2E396104" w14:textId="77777777" w:rsidR="005A7319" w:rsidRPr="001B7B2D" w:rsidRDefault="005A7319" w:rsidP="005A7319">
      <w:pPr>
        <w:spacing w:after="0"/>
        <w:jc w:val="both"/>
      </w:pPr>
    </w:p>
    <w:p w14:paraId="6A4B9611" w14:textId="77777777" w:rsidR="005A7319" w:rsidRPr="00603E7B" w:rsidRDefault="0017734C" w:rsidP="005A7319">
      <w:pPr>
        <w:tabs>
          <w:tab w:val="left" w:pos="-720"/>
          <w:tab w:val="left" w:pos="0"/>
        </w:tabs>
        <w:jc w:val="both"/>
      </w:pPr>
      <w:r>
        <w:rPr>
          <w:rFonts w:ascii="Arial" w:eastAsia="Calibri" w:hAnsi="Arial" w:cs="Arial"/>
          <w:b/>
        </w:rPr>
        <w:lastRenderedPageBreak/>
        <w:t>“El Prestador de Servicios”</w:t>
      </w:r>
      <w:r w:rsidR="005A7319">
        <w:rPr>
          <w:rFonts w:ascii="Arial" w:eastAsia="Calibri" w:hAnsi="Arial" w:cs="Arial"/>
          <w:b/>
        </w:rPr>
        <w:t xml:space="preserve"> </w:t>
      </w:r>
      <w:r w:rsidR="005A7319">
        <w:rPr>
          <w:rFonts w:ascii="Arial" w:hAnsi="Arial" w:cs="Arial"/>
          <w:spacing w:val="-2"/>
          <w:lang w:val="es-ES_tradnl"/>
        </w:rPr>
        <w:t>que se encuentre en el supuesto del párrafo anterior será sancionado</w:t>
      </w:r>
      <w:r w:rsidR="005A7319" w:rsidRPr="001B7B2D">
        <w:rPr>
          <w:rFonts w:ascii="Arial" w:hAnsi="Arial" w:cs="Arial"/>
          <w:spacing w:val="-2"/>
          <w:lang w:val="es-ES_tradnl"/>
        </w:rPr>
        <w:t xml:space="preserve"> por la Secretaria de la Función Pública con multa equivalente a la cantidad de diez y hasta cuarenta y cinco veces al valor diario de la unidad de medida y actualización elevado al mes, en la fecha de la infracción.</w:t>
      </w:r>
    </w:p>
    <w:p w14:paraId="70C8EC2E" w14:textId="77777777" w:rsidR="002F17AD" w:rsidRPr="001C6A74" w:rsidRDefault="0068438A" w:rsidP="002F17AD">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w:t>
      </w:r>
      <w:r w:rsidR="004B21CC">
        <w:rPr>
          <w:rFonts w:ascii="Arial" w:eastAsia="Times New Roman" w:hAnsi="Arial" w:cs="Arial"/>
          <w:b/>
          <w:bCs/>
          <w:lang w:val="es-ES" w:eastAsia="es-ES"/>
        </w:rPr>
        <w:t xml:space="preserve"> </w:t>
      </w:r>
      <w:proofErr w:type="gramStart"/>
      <w:r w:rsidR="004B21CC">
        <w:rPr>
          <w:rFonts w:ascii="Arial" w:eastAsia="Times New Roman" w:hAnsi="Arial" w:cs="Arial"/>
          <w:b/>
          <w:bCs/>
          <w:lang w:val="es-ES" w:eastAsia="es-ES"/>
        </w:rPr>
        <w:t>PRIMERA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2F17AD" w:rsidRPr="001C6A74">
        <w:rPr>
          <w:rFonts w:ascii="Arial" w:eastAsia="Times New Roman" w:hAnsi="Arial" w:cs="Arial"/>
          <w:b/>
          <w:bCs/>
          <w:lang w:val="es-ES" w:eastAsia="es-ES"/>
        </w:rPr>
        <w:t xml:space="preserve"> J</w:t>
      </w:r>
      <w:r w:rsidR="002F17AD" w:rsidRPr="001C6A74">
        <w:rPr>
          <w:rFonts w:ascii="Arial" w:eastAsia="Times New Roman" w:hAnsi="Arial" w:cs="Arial"/>
          <w:b/>
          <w:bCs/>
          <w:iCs/>
          <w:lang w:val="es-ES" w:eastAsia="es-ES"/>
        </w:rPr>
        <w:t>urisdicción</w:t>
      </w:r>
      <w:r w:rsidR="002F17AD" w:rsidRPr="001C6A74">
        <w:rPr>
          <w:rFonts w:ascii="Arial" w:eastAsia="Times New Roman" w:hAnsi="Arial" w:cs="Arial"/>
          <w:iCs/>
          <w:lang w:val="es-ES" w:eastAsia="es-ES"/>
        </w:rPr>
        <w:t>.</w:t>
      </w:r>
    </w:p>
    <w:p w14:paraId="67199107" w14:textId="6356B71B"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0017734C">
        <w:rPr>
          <w:rFonts w:ascii="Arial" w:eastAsia="Times New Roman" w:hAnsi="Arial" w:cs="Arial"/>
          <w:b/>
          <w:bCs/>
          <w:lang w:val="es-ES" w:eastAsia="es-ES"/>
        </w:rPr>
        <w:t>“El Prestador de Servicios”</w:t>
      </w:r>
      <w:r w:rsidRPr="001C6A74">
        <w:rPr>
          <w:rFonts w:ascii="Arial" w:eastAsia="Times New Roman" w:hAnsi="Arial" w:cs="Arial"/>
          <w:b/>
          <w:bCs/>
          <w:lang w:val="es-ES" w:eastAsia="es-ES"/>
        </w:rPr>
        <w:t xml:space="preserve"> </w:t>
      </w:r>
      <w:r w:rsidRPr="001C6A74">
        <w:rPr>
          <w:rFonts w:ascii="Arial" w:eastAsia="Times New Roman" w:hAnsi="Arial" w:cs="Arial"/>
          <w:lang w:val="es-ES" w:eastAsia="es-ES"/>
        </w:rPr>
        <w:t>convienen en someterse para todo lo no previsto en este contrato a las</w:t>
      </w:r>
      <w:r w:rsidR="006C7415" w:rsidRPr="001C6A74">
        <w:rPr>
          <w:rFonts w:ascii="Arial" w:eastAsia="Times New Roman" w:hAnsi="Arial" w:cs="Arial"/>
          <w:lang w:val="es-ES" w:eastAsia="es-ES"/>
        </w:rPr>
        <w:t xml:space="preserve"> </w:t>
      </w:r>
      <w:r w:rsidR="003B480F">
        <w:rPr>
          <w:rFonts w:ascii="Arial" w:eastAsia="Times New Roman" w:hAnsi="Arial" w:cs="Arial"/>
          <w:lang w:val="es-ES" w:eastAsia="es-ES"/>
        </w:rPr>
        <w:t>disposiciones de la L</w:t>
      </w:r>
      <w:r w:rsidRPr="001C6A74">
        <w:rPr>
          <w:rFonts w:ascii="Arial" w:eastAsia="Times New Roman" w:hAnsi="Arial" w:cs="Arial"/>
          <w:lang w:val="es-ES" w:eastAsia="es-ES"/>
        </w:rPr>
        <w:t xml:space="preserve">ey de </w:t>
      </w:r>
      <w:r w:rsidR="003B480F">
        <w:rPr>
          <w:rFonts w:ascii="Arial" w:eastAsia="Times New Roman" w:hAnsi="Arial" w:cs="Arial"/>
          <w:lang w:val="es-ES" w:eastAsia="es-ES"/>
        </w:rPr>
        <w:t>Adquisiciones A</w:t>
      </w:r>
      <w:r w:rsidRPr="001C6A74">
        <w:rPr>
          <w:rFonts w:ascii="Arial" w:eastAsia="Times New Roman" w:hAnsi="Arial" w:cs="Arial"/>
          <w:lang w:val="es-ES" w:eastAsia="es-ES"/>
        </w:rPr>
        <w:t>rrendamientos</w:t>
      </w:r>
      <w:r w:rsidR="003B480F">
        <w:rPr>
          <w:rFonts w:ascii="Arial" w:eastAsia="Times New Roman" w:hAnsi="Arial" w:cs="Arial"/>
          <w:lang w:val="es-ES" w:eastAsia="es-ES"/>
        </w:rPr>
        <w:t>,</w:t>
      </w:r>
      <w:r w:rsidRPr="001C6A74">
        <w:rPr>
          <w:rFonts w:ascii="Arial" w:eastAsia="Times New Roman" w:hAnsi="Arial" w:cs="Arial"/>
          <w:lang w:val="es-ES" w:eastAsia="es-ES"/>
        </w:rPr>
        <w:t xml:space="preserve"> </w:t>
      </w:r>
      <w:r w:rsidR="003B480F">
        <w:rPr>
          <w:rFonts w:ascii="Arial" w:eastAsia="Times New Roman" w:hAnsi="Arial" w:cs="Arial"/>
          <w:lang w:val="es-ES" w:eastAsia="es-ES"/>
        </w:rPr>
        <w:t>S</w:t>
      </w:r>
      <w:r w:rsidRPr="001C6A74">
        <w:rPr>
          <w:rFonts w:ascii="Arial" w:eastAsia="Times New Roman" w:hAnsi="Arial" w:cs="Arial"/>
          <w:lang w:val="es-ES" w:eastAsia="es-ES"/>
        </w:rPr>
        <w:t>ervicios</w:t>
      </w:r>
      <w:r w:rsidR="003B480F">
        <w:rPr>
          <w:rFonts w:ascii="Arial" w:eastAsia="Times New Roman" w:hAnsi="Arial" w:cs="Arial"/>
          <w:lang w:val="es-ES" w:eastAsia="es-ES"/>
        </w:rPr>
        <w:t xml:space="preserve"> y Administración de Bienes Muebles para el Estado de Sinaloa</w:t>
      </w:r>
      <w:r w:rsidRPr="001C6A74">
        <w:rPr>
          <w:rFonts w:ascii="Arial" w:eastAsia="Times New Roman" w:hAnsi="Arial" w:cs="Arial"/>
          <w:lang w:val="es-ES" w:eastAsia="es-ES"/>
        </w:rPr>
        <w:t xml:space="preserve"> y en su defecto, supletoriamente alas relativas del código civil para el estado de Sinaloa y del código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procedimientos civiles para el estado de Sinaloa, así como a la jurisdicción y competencia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los tribunales</w:t>
      </w:r>
      <w:r w:rsidR="00C81DCF">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sidR="00D16FF4">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expresamente al fuero que pudiera corresponderles en razón de su</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domicilio actual o futuro.</w:t>
      </w:r>
    </w:p>
    <w:p w14:paraId="5ADD9E2C" w14:textId="77777777" w:rsidR="00D16FF4" w:rsidRDefault="00D16FF4" w:rsidP="00F2413B">
      <w:pPr>
        <w:spacing w:after="0" w:line="276" w:lineRule="auto"/>
        <w:jc w:val="both"/>
        <w:rPr>
          <w:rFonts w:ascii="Arial" w:eastAsia="Times New Roman" w:hAnsi="Arial" w:cs="Arial"/>
          <w:b/>
          <w:lang w:val="es-ES" w:eastAsia="es-ES"/>
        </w:rPr>
      </w:pPr>
    </w:p>
    <w:p w14:paraId="0309D5A8" w14:textId="77777777" w:rsidR="00F2413B" w:rsidRPr="00852963" w:rsidRDefault="00F2413B" w:rsidP="00F2413B">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proofErr w:type="gramStart"/>
      <w:r w:rsidR="004B21CC">
        <w:rPr>
          <w:rFonts w:ascii="Arial" w:eastAsia="Times New Roman" w:hAnsi="Arial" w:cs="Arial"/>
          <w:b/>
          <w:lang w:val="es-ES" w:eastAsia="es-ES"/>
        </w:rPr>
        <w:t>SEGUND</w:t>
      </w:r>
      <w:r w:rsidR="0068438A">
        <w:rPr>
          <w:rFonts w:ascii="Arial" w:eastAsia="Times New Roman" w:hAnsi="Arial" w:cs="Arial"/>
          <w:b/>
          <w:lang w:val="es-ES" w:eastAsia="es-ES"/>
        </w:rPr>
        <w:t>A</w:t>
      </w:r>
      <w:r w:rsidRPr="00852963">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Pr="00852963">
        <w:rPr>
          <w:rFonts w:ascii="Arial" w:eastAsia="Times New Roman" w:hAnsi="Arial" w:cs="Arial"/>
          <w:b/>
          <w:lang w:val="es-ES" w:eastAsia="es-ES"/>
        </w:rPr>
        <w:t xml:space="preserve"> Ausencia de vicios en el consentimiento</w:t>
      </w:r>
    </w:p>
    <w:p w14:paraId="2B562F14" w14:textId="77777777" w:rsidR="00F2413B" w:rsidRPr="00852963" w:rsidRDefault="00F2413B" w:rsidP="00F2413B">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14:paraId="2458C9B8" w14:textId="77777777" w:rsidR="00F2413B" w:rsidRPr="001C6A74" w:rsidRDefault="00F2413B" w:rsidP="002F17AD">
      <w:pPr>
        <w:spacing w:after="0" w:line="240" w:lineRule="auto"/>
        <w:jc w:val="both"/>
        <w:rPr>
          <w:rFonts w:ascii="Arial" w:eastAsia="Times New Roman" w:hAnsi="Arial" w:cs="Arial"/>
          <w:b/>
          <w:bCs/>
          <w:lang w:val="es-ES" w:eastAsia="es-ES"/>
        </w:rPr>
      </w:pPr>
    </w:p>
    <w:p w14:paraId="7D3F4BD7"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sidR="00466BF8">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440F18">
        <w:rPr>
          <w:rFonts w:ascii="Arial" w:eastAsia="Times New Roman" w:hAnsi="Arial" w:cs="Arial"/>
          <w:lang w:val="es-ES" w:eastAsia="es-ES"/>
        </w:rPr>
        <w:t>______</w:t>
      </w:r>
    </w:p>
    <w:p w14:paraId="004D798F" w14:textId="77777777"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p>
    <w:p w14:paraId="373D1F91" w14:textId="77777777" w:rsidR="00600689" w:rsidRPr="002F17AD" w:rsidRDefault="00600689" w:rsidP="002F17AD">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2F17AD" w:rsidRPr="002F17AD" w14:paraId="3DD5D2AF" w14:textId="77777777" w:rsidTr="0003425B">
        <w:tc>
          <w:tcPr>
            <w:tcW w:w="4801" w:type="dxa"/>
          </w:tcPr>
          <w:p w14:paraId="3EF0D57E" w14:textId="77777777"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14:paraId="383B2681" w14:textId="77777777"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14:paraId="5040F3A3" w14:textId="77777777"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14:paraId="66CF86B5" w14:textId="77777777"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14:paraId="426FCD6F" w14:textId="77777777"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14:paraId="5628E294" w14:textId="77777777"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 xml:space="preserve">DR. </w:t>
            </w:r>
            <w:r w:rsidR="00C81DCF">
              <w:rPr>
                <w:rFonts w:ascii="Arial" w:eastAsia="Times New Roman" w:hAnsi="Arial" w:cs="Arial"/>
                <w:b/>
                <w:lang w:val="es-ES" w:eastAsia="es-ES"/>
              </w:rPr>
              <w:t>EFRÉN ENCINAS TORRES</w:t>
            </w:r>
          </w:p>
          <w:p w14:paraId="79893E00" w14:textId="77777777" w:rsidR="002F17AD" w:rsidRPr="002F17AD" w:rsidRDefault="002F17AD" w:rsidP="002F17AD">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DIRECTOR</w:t>
            </w:r>
            <w:r w:rsidR="00A67EF0">
              <w:rPr>
                <w:rFonts w:ascii="Arial" w:eastAsia="Times New Roman" w:hAnsi="Arial" w:cs="Arial"/>
                <w:b/>
                <w:lang w:val="es-ES" w:eastAsia="es-ES"/>
              </w:rPr>
              <w:t xml:space="preserve"> GENERAL DE LOS </w:t>
            </w:r>
            <w:r w:rsidRPr="002F17AD">
              <w:rPr>
                <w:rFonts w:ascii="Arial" w:eastAsia="Times New Roman" w:hAnsi="Arial" w:cs="Arial"/>
                <w:b/>
                <w:lang w:val="es-ES" w:eastAsia="es-ES"/>
              </w:rPr>
              <w:t>SERVICIOS DE SALUD DE SINALOA</w:t>
            </w:r>
          </w:p>
          <w:p w14:paraId="211C77F8" w14:textId="77777777" w:rsidR="001C6A74" w:rsidRDefault="001C6A74" w:rsidP="00EC5C52">
            <w:pPr>
              <w:autoSpaceDE w:val="0"/>
              <w:autoSpaceDN w:val="0"/>
              <w:adjustRightInd w:val="0"/>
              <w:spacing w:after="0" w:line="240" w:lineRule="auto"/>
              <w:rPr>
                <w:rFonts w:ascii="Arial" w:eastAsia="Times New Roman" w:hAnsi="Arial" w:cs="Arial"/>
                <w:b/>
                <w:lang w:val="es-ES" w:eastAsia="es-ES"/>
              </w:rPr>
            </w:pPr>
          </w:p>
          <w:p w14:paraId="5C332335" w14:textId="77777777" w:rsidR="001B54A2" w:rsidRDefault="001B54A2" w:rsidP="00440F18">
            <w:pPr>
              <w:autoSpaceDE w:val="0"/>
              <w:autoSpaceDN w:val="0"/>
              <w:adjustRightInd w:val="0"/>
              <w:spacing w:after="0" w:line="240" w:lineRule="auto"/>
              <w:rPr>
                <w:rFonts w:ascii="Arial" w:eastAsia="Times New Roman" w:hAnsi="Arial" w:cs="Arial"/>
                <w:b/>
                <w:lang w:val="es-ES" w:eastAsia="es-ES"/>
              </w:rPr>
            </w:pPr>
          </w:p>
          <w:p w14:paraId="30DA9859" w14:textId="77777777" w:rsidR="001B54A2" w:rsidRDefault="001B54A2" w:rsidP="002F17AD">
            <w:pPr>
              <w:autoSpaceDE w:val="0"/>
              <w:autoSpaceDN w:val="0"/>
              <w:adjustRightInd w:val="0"/>
              <w:spacing w:after="0" w:line="240" w:lineRule="auto"/>
              <w:jc w:val="center"/>
              <w:rPr>
                <w:rFonts w:ascii="Arial" w:eastAsia="Times New Roman" w:hAnsi="Arial" w:cs="Arial"/>
                <w:b/>
                <w:lang w:val="es-ES" w:eastAsia="es-ES"/>
              </w:rPr>
            </w:pPr>
          </w:p>
          <w:p w14:paraId="4D135DFB" w14:textId="77777777" w:rsidR="001B54A2" w:rsidRDefault="001B54A2" w:rsidP="002F17AD">
            <w:pPr>
              <w:autoSpaceDE w:val="0"/>
              <w:autoSpaceDN w:val="0"/>
              <w:adjustRightInd w:val="0"/>
              <w:spacing w:after="0" w:line="240" w:lineRule="auto"/>
              <w:jc w:val="center"/>
              <w:rPr>
                <w:rFonts w:ascii="Arial" w:eastAsia="Times New Roman" w:hAnsi="Arial" w:cs="Arial"/>
                <w:b/>
                <w:lang w:val="es-ES" w:eastAsia="es-ES"/>
              </w:rPr>
            </w:pPr>
          </w:p>
          <w:p w14:paraId="7B09433E" w14:textId="77777777" w:rsidR="00491102" w:rsidRPr="00A0272F" w:rsidRDefault="00491102" w:rsidP="00491102">
            <w:pPr>
              <w:spacing w:line="240" w:lineRule="auto"/>
              <w:rPr>
                <w:rFonts w:ascii="Arial" w:hAnsi="Arial" w:cs="Arial"/>
                <w:b/>
                <w:bCs/>
                <w:lang w:val="es-ES_tradnl"/>
              </w:rPr>
            </w:pPr>
          </w:p>
          <w:p w14:paraId="2D65924B" w14:textId="77777777" w:rsidR="00491102" w:rsidRPr="00A0272F" w:rsidRDefault="00491102"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LCP. KARLA GÁMEZ GUTIÉRREZ</w:t>
            </w:r>
          </w:p>
          <w:p w14:paraId="2CAA08F6" w14:textId="77777777" w:rsidR="00491102" w:rsidRPr="00A0272F"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DIRECTOR</w:t>
            </w:r>
            <w:r>
              <w:rPr>
                <w:rFonts w:ascii="Arial" w:hAnsi="Arial" w:cs="Arial"/>
                <w:b/>
                <w:bCs/>
                <w:snapToGrid w:val="0"/>
                <w:lang w:val="es-ES_tradnl" w:eastAsia="es-ES"/>
              </w:rPr>
              <w:t>A ADMINISTRATIVA</w:t>
            </w:r>
            <w:r w:rsidRPr="00A0272F">
              <w:rPr>
                <w:rFonts w:ascii="Arial" w:hAnsi="Arial" w:cs="Arial"/>
                <w:b/>
                <w:bCs/>
                <w:snapToGrid w:val="0"/>
                <w:lang w:val="es-ES_tradnl" w:eastAsia="es-ES"/>
              </w:rPr>
              <w:t xml:space="preserve"> DE LOS SERVICIOS DE SALUD DE SINALOA</w:t>
            </w:r>
            <w:r w:rsidR="00D31807">
              <w:rPr>
                <w:rFonts w:ascii="Arial" w:hAnsi="Arial" w:cs="Arial"/>
                <w:b/>
                <w:bCs/>
                <w:snapToGrid w:val="0"/>
                <w:lang w:val="es-ES_tradnl" w:eastAsia="es-ES"/>
              </w:rPr>
              <w:t xml:space="preserve"> Y ENCARGADA DEL PROCESO DE CONTRATACIÓN</w:t>
            </w:r>
          </w:p>
          <w:p w14:paraId="1226844F" w14:textId="77777777" w:rsidR="00491102" w:rsidRDefault="00491102" w:rsidP="00491102">
            <w:pPr>
              <w:spacing w:line="240" w:lineRule="auto"/>
              <w:jc w:val="center"/>
              <w:rPr>
                <w:rFonts w:ascii="Arial" w:hAnsi="Arial" w:cs="Arial"/>
                <w:b/>
                <w:bCs/>
                <w:lang w:val="es-ES_tradnl"/>
              </w:rPr>
            </w:pPr>
          </w:p>
          <w:p w14:paraId="6AAE945A" w14:textId="77777777" w:rsidR="00491102" w:rsidRDefault="00491102" w:rsidP="00491102">
            <w:pPr>
              <w:spacing w:line="240" w:lineRule="auto"/>
              <w:jc w:val="center"/>
              <w:rPr>
                <w:rFonts w:ascii="Arial" w:hAnsi="Arial" w:cs="Arial"/>
                <w:b/>
                <w:bCs/>
                <w:lang w:val="es-ES_tradnl"/>
              </w:rPr>
            </w:pPr>
          </w:p>
          <w:p w14:paraId="467E2FBD" w14:textId="77777777" w:rsidR="00491102" w:rsidRDefault="00491102" w:rsidP="00491102">
            <w:pPr>
              <w:spacing w:line="240" w:lineRule="auto"/>
              <w:rPr>
                <w:rFonts w:ascii="Arial" w:hAnsi="Arial" w:cs="Arial"/>
                <w:b/>
                <w:bCs/>
                <w:lang w:val="es-ES_tradnl"/>
              </w:rPr>
            </w:pPr>
          </w:p>
          <w:p w14:paraId="60EA81D0" w14:textId="77777777" w:rsidR="00794951" w:rsidRDefault="00794951"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C.________________________________</w:t>
            </w:r>
          </w:p>
          <w:p w14:paraId="71FA46D7" w14:textId="460198BB" w:rsidR="00491102" w:rsidRPr="00A0272F" w:rsidRDefault="00794951"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 xml:space="preserve">AREA REQUIRENTE                                          </w:t>
            </w:r>
          </w:p>
          <w:p w14:paraId="2BA671A9" w14:textId="77777777" w:rsidR="004B21CC" w:rsidRDefault="004B21CC" w:rsidP="00491102">
            <w:pPr>
              <w:spacing w:after="0" w:line="240" w:lineRule="auto"/>
              <w:jc w:val="center"/>
              <w:rPr>
                <w:rFonts w:ascii="Arial" w:hAnsi="Arial" w:cs="Arial"/>
                <w:b/>
                <w:bCs/>
                <w:snapToGrid w:val="0"/>
                <w:lang w:val="es-ES_tradnl" w:eastAsia="es-ES"/>
              </w:rPr>
            </w:pPr>
          </w:p>
          <w:p w14:paraId="2B632CF9" w14:textId="77777777" w:rsidR="00F2413B" w:rsidRPr="00491102" w:rsidRDefault="00F2413B" w:rsidP="002F17AD">
            <w:pPr>
              <w:autoSpaceDE w:val="0"/>
              <w:autoSpaceDN w:val="0"/>
              <w:adjustRightInd w:val="0"/>
              <w:spacing w:after="0" w:line="240" w:lineRule="auto"/>
              <w:jc w:val="center"/>
              <w:rPr>
                <w:rFonts w:ascii="Arial" w:eastAsia="Times New Roman" w:hAnsi="Arial" w:cs="Arial"/>
                <w:b/>
                <w:sz w:val="24"/>
                <w:szCs w:val="24"/>
                <w:lang w:val="es-ES_tradnl" w:eastAsia="es-ES"/>
              </w:rPr>
            </w:pPr>
          </w:p>
          <w:p w14:paraId="16C1185D" w14:textId="77777777" w:rsidR="00F2413B" w:rsidRDefault="00F2413B" w:rsidP="0003589E">
            <w:pPr>
              <w:autoSpaceDE w:val="0"/>
              <w:autoSpaceDN w:val="0"/>
              <w:adjustRightInd w:val="0"/>
              <w:spacing w:after="0" w:line="240" w:lineRule="auto"/>
              <w:rPr>
                <w:rFonts w:ascii="Arial" w:eastAsia="Times New Roman" w:hAnsi="Arial" w:cs="Arial"/>
                <w:b/>
                <w:sz w:val="24"/>
                <w:szCs w:val="24"/>
                <w:lang w:val="es-ES" w:eastAsia="es-ES"/>
              </w:rPr>
            </w:pPr>
          </w:p>
          <w:p w14:paraId="08D05B57" w14:textId="77777777" w:rsidR="00F2413B" w:rsidRDefault="00F2413B" w:rsidP="00A67EF0">
            <w:pPr>
              <w:autoSpaceDE w:val="0"/>
              <w:autoSpaceDN w:val="0"/>
              <w:adjustRightInd w:val="0"/>
              <w:spacing w:after="0" w:line="240" w:lineRule="auto"/>
              <w:rPr>
                <w:rFonts w:ascii="Arial" w:eastAsia="Times New Roman" w:hAnsi="Arial" w:cs="Arial"/>
                <w:b/>
                <w:sz w:val="24"/>
                <w:szCs w:val="24"/>
                <w:lang w:val="es-ES" w:eastAsia="es-ES"/>
              </w:rPr>
            </w:pPr>
          </w:p>
          <w:p w14:paraId="3C4CCAE2" w14:textId="77777777" w:rsidR="00F2413B" w:rsidRDefault="00F2413B" w:rsidP="002F17AD">
            <w:pPr>
              <w:autoSpaceDE w:val="0"/>
              <w:autoSpaceDN w:val="0"/>
              <w:adjustRightInd w:val="0"/>
              <w:spacing w:after="0" w:line="240" w:lineRule="auto"/>
              <w:jc w:val="center"/>
              <w:rPr>
                <w:rFonts w:ascii="Arial" w:eastAsia="Times New Roman" w:hAnsi="Arial" w:cs="Arial"/>
                <w:b/>
                <w:sz w:val="24"/>
                <w:szCs w:val="24"/>
                <w:lang w:val="es-ES" w:eastAsia="es-ES"/>
              </w:rPr>
            </w:pPr>
          </w:p>
          <w:p w14:paraId="6910155E" w14:textId="77777777" w:rsidR="00491102" w:rsidRDefault="00491102" w:rsidP="00491102">
            <w:pPr>
              <w:spacing w:after="0"/>
              <w:jc w:val="center"/>
              <w:rPr>
                <w:rFonts w:ascii="Arial" w:eastAsia="Times New Roman" w:hAnsi="Arial" w:cs="Arial"/>
                <w:b/>
                <w:bCs/>
                <w:snapToGrid w:val="0"/>
                <w:lang w:val="es-ES_tradnl" w:eastAsia="es-ES"/>
              </w:rPr>
            </w:pPr>
          </w:p>
          <w:p w14:paraId="2910AC1D" w14:textId="77777777" w:rsidR="00C81DCF" w:rsidRDefault="00C81DCF" w:rsidP="00C81DCF">
            <w:pPr>
              <w:spacing w:after="0"/>
              <w:jc w:val="center"/>
              <w:rPr>
                <w:rFonts w:ascii="Arial" w:eastAsia="Times New Roman" w:hAnsi="Arial" w:cs="Arial"/>
                <w:b/>
                <w:bCs/>
                <w:snapToGrid w:val="0"/>
                <w:lang w:val="es-ES_tradnl" w:eastAsia="es-ES"/>
              </w:rPr>
            </w:pPr>
          </w:p>
          <w:p w14:paraId="7FA79CC3" w14:textId="77777777" w:rsidR="00C81DCF" w:rsidRDefault="00C81DCF" w:rsidP="00C81DCF">
            <w:pPr>
              <w:spacing w:after="0"/>
              <w:jc w:val="center"/>
              <w:rPr>
                <w:rFonts w:ascii="Arial" w:eastAsia="Times New Roman" w:hAnsi="Arial" w:cs="Arial"/>
                <w:b/>
                <w:bCs/>
                <w:snapToGrid w:val="0"/>
                <w:lang w:val="es-ES_tradnl" w:eastAsia="es-ES"/>
              </w:rPr>
            </w:pPr>
          </w:p>
          <w:p w14:paraId="5C35E8F0" w14:textId="77777777" w:rsidR="00C81DCF" w:rsidRDefault="00C81DCF" w:rsidP="00C81DCF">
            <w:pPr>
              <w:spacing w:after="0"/>
              <w:jc w:val="center"/>
              <w:rPr>
                <w:rFonts w:ascii="Arial" w:eastAsia="Times New Roman" w:hAnsi="Arial" w:cs="Arial"/>
                <w:b/>
                <w:bCs/>
                <w:snapToGrid w:val="0"/>
                <w:lang w:val="es-ES_tradnl" w:eastAsia="es-ES"/>
              </w:rPr>
            </w:pPr>
          </w:p>
          <w:p w14:paraId="1B362205" w14:textId="77777777" w:rsidR="002F17AD" w:rsidRPr="002F17AD" w:rsidRDefault="002F17AD" w:rsidP="00193F75">
            <w:pPr>
              <w:spacing w:after="0"/>
              <w:rPr>
                <w:rFonts w:ascii="Arial" w:eastAsia="Times New Roman" w:hAnsi="Arial" w:cs="Arial"/>
                <w:b/>
                <w:sz w:val="24"/>
                <w:szCs w:val="24"/>
                <w:lang w:val="es-ES" w:eastAsia="es-ES"/>
              </w:rPr>
            </w:pPr>
          </w:p>
        </w:tc>
        <w:tc>
          <w:tcPr>
            <w:tcW w:w="4801" w:type="dxa"/>
          </w:tcPr>
          <w:p w14:paraId="06C3E3B3" w14:textId="77777777"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lastRenderedPageBreak/>
              <w:t xml:space="preserve">POR </w:t>
            </w:r>
            <w:r w:rsidR="0017734C">
              <w:rPr>
                <w:rFonts w:ascii="Arial" w:eastAsia="Times New Roman" w:hAnsi="Arial" w:cs="Arial"/>
                <w:b/>
                <w:lang w:val="es-ES" w:eastAsia="es-ES"/>
              </w:rPr>
              <w:t>“</w:t>
            </w:r>
            <w:r w:rsidR="00C30802">
              <w:rPr>
                <w:rFonts w:ascii="Arial" w:eastAsia="Times New Roman" w:hAnsi="Arial" w:cs="Arial"/>
                <w:b/>
                <w:lang w:val="es-ES" w:eastAsia="es-ES"/>
              </w:rPr>
              <w:t>EL PRESTADOR DE SERVICIOS</w:t>
            </w:r>
            <w:r w:rsidR="0017734C">
              <w:rPr>
                <w:rFonts w:ascii="Arial" w:eastAsia="Times New Roman" w:hAnsi="Arial" w:cs="Arial"/>
                <w:b/>
                <w:lang w:val="es-ES" w:eastAsia="es-ES"/>
              </w:rPr>
              <w:t>”</w:t>
            </w:r>
          </w:p>
          <w:p w14:paraId="24030140" w14:textId="77777777"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14:paraId="2253C912" w14:textId="77777777"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14:paraId="035582B2" w14:textId="77777777" w:rsid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14:paraId="0283A143" w14:textId="77777777"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14:paraId="0ECE3C78" w14:textId="77777777" w:rsidR="00F2413B" w:rsidRPr="00852963" w:rsidRDefault="00F2413B" w:rsidP="00F2413B">
            <w:pPr>
              <w:spacing w:after="0"/>
              <w:jc w:val="center"/>
              <w:rPr>
                <w:rFonts w:ascii="Arial" w:eastAsia="Times New Roman" w:hAnsi="Arial" w:cs="Arial"/>
                <w:b/>
                <w:lang w:eastAsia="es-ES"/>
              </w:rPr>
            </w:pPr>
            <w:r w:rsidRPr="00852963">
              <w:rPr>
                <w:rFonts w:ascii="Arial" w:eastAsia="Times New Roman" w:hAnsi="Arial" w:cs="Arial"/>
                <w:b/>
                <w:lang w:eastAsia="es-ES"/>
              </w:rPr>
              <w:t xml:space="preserve">C. </w:t>
            </w:r>
            <w:r w:rsidR="009C4C0B">
              <w:rPr>
                <w:rFonts w:ascii="Arial" w:eastAsia="Times New Roman" w:hAnsi="Arial" w:cs="Arial"/>
                <w:b/>
                <w:lang w:eastAsia="es-ES"/>
              </w:rPr>
              <w:t>___________</w:t>
            </w:r>
          </w:p>
          <w:p w14:paraId="18F272C2" w14:textId="77777777" w:rsidR="00F2413B" w:rsidRPr="00852963" w:rsidRDefault="00F2413B" w:rsidP="00F2413B">
            <w:pPr>
              <w:spacing w:after="0"/>
              <w:jc w:val="center"/>
            </w:pPr>
            <w:r>
              <w:rPr>
                <w:rFonts w:ascii="Arial" w:eastAsia="Times New Roman" w:hAnsi="Arial" w:cs="Arial"/>
                <w:b/>
                <w:lang w:eastAsia="es-ES"/>
              </w:rPr>
              <w:t>REPRESENTANTE</w:t>
            </w:r>
            <w:r w:rsidRPr="00852963">
              <w:rPr>
                <w:rFonts w:ascii="Arial" w:eastAsia="Times New Roman" w:hAnsi="Arial" w:cs="Arial"/>
                <w:b/>
                <w:lang w:eastAsia="es-ES"/>
              </w:rPr>
              <w:t xml:space="preserve"> LEGAL DE</w:t>
            </w:r>
          </w:p>
          <w:p w14:paraId="28293892" w14:textId="77777777" w:rsidR="00F2413B" w:rsidRPr="00852963" w:rsidRDefault="009C4C0B" w:rsidP="00F2413B">
            <w:pPr>
              <w:spacing w:after="0" w:line="240" w:lineRule="auto"/>
              <w:jc w:val="center"/>
              <w:rPr>
                <w:rFonts w:ascii="Arial" w:eastAsia="Times New Roman" w:hAnsi="Arial" w:cs="Arial"/>
                <w:b/>
                <w:snapToGrid w:val="0"/>
                <w:lang w:val="es-ES_tradnl" w:eastAsia="es-ES"/>
              </w:rPr>
            </w:pPr>
            <w:r>
              <w:rPr>
                <w:rFonts w:ascii="Arial" w:eastAsia="Times New Roman" w:hAnsi="Arial" w:cs="Arial"/>
                <w:b/>
                <w:lang w:val="es-ES" w:eastAsia="es-ES"/>
              </w:rPr>
              <w:t>______________________</w:t>
            </w:r>
          </w:p>
          <w:p w14:paraId="506C0670" w14:textId="77777777" w:rsidR="002F17AD" w:rsidRPr="00F2413B" w:rsidRDefault="002F17AD" w:rsidP="002F17AD">
            <w:pPr>
              <w:spacing w:after="0" w:line="240" w:lineRule="auto"/>
              <w:jc w:val="center"/>
              <w:rPr>
                <w:rFonts w:ascii="Arial" w:eastAsia="Times New Roman" w:hAnsi="Arial" w:cs="Arial"/>
                <w:sz w:val="24"/>
                <w:szCs w:val="24"/>
                <w:lang w:val="es-ES_tradnl" w:eastAsia="es-ES"/>
              </w:rPr>
            </w:pPr>
          </w:p>
          <w:p w14:paraId="5B3FE8E0" w14:textId="77777777"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tc>
      </w:tr>
    </w:tbl>
    <w:p w14:paraId="4F006056" w14:textId="77777777" w:rsidR="002F17AD" w:rsidRPr="002F17AD" w:rsidRDefault="002F17AD" w:rsidP="002F17AD">
      <w:pPr>
        <w:spacing w:after="0" w:line="240" w:lineRule="auto"/>
        <w:rPr>
          <w:rFonts w:ascii="Arial" w:eastAsia="Times New Roman" w:hAnsi="Arial" w:cs="Arial"/>
          <w:sz w:val="16"/>
          <w:szCs w:val="16"/>
          <w:lang w:val="es-ES" w:eastAsia="es-ES"/>
        </w:rPr>
        <w:sectPr w:rsidR="002F17AD" w:rsidRPr="002F17AD" w:rsidSect="00440F18">
          <w:headerReference w:type="default" r:id="rId9"/>
          <w:footerReference w:type="even" r:id="rId10"/>
          <w:footerReference w:type="default" r:id="rId11"/>
          <w:pgSz w:w="12240" w:h="15840"/>
          <w:pgMar w:top="2086" w:right="1041" w:bottom="1276" w:left="1134" w:header="568" w:footer="692" w:gutter="0"/>
          <w:cols w:space="720"/>
          <w:noEndnote/>
        </w:sectPr>
      </w:pPr>
    </w:p>
    <w:p w14:paraId="5C7C9822" w14:textId="77777777" w:rsidR="001D66DB" w:rsidRPr="002F17AD" w:rsidRDefault="001D66DB" w:rsidP="0044129E">
      <w:pPr>
        <w:rPr>
          <w:lang w:val="es-ES"/>
        </w:rPr>
      </w:pPr>
    </w:p>
    <w:sectPr w:rsidR="001D66DB" w:rsidRPr="002F17AD" w:rsidSect="00793A59">
      <w:footerReference w:type="even" r:id="rId12"/>
      <w:pgSz w:w="12240" w:h="15840"/>
      <w:pgMar w:top="0" w:right="1077" w:bottom="1418" w:left="1701"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7E199" w14:textId="77777777" w:rsidR="00280C65" w:rsidRDefault="00280C65" w:rsidP="003E467D">
      <w:pPr>
        <w:spacing w:after="0" w:line="240" w:lineRule="auto"/>
      </w:pPr>
      <w:r>
        <w:separator/>
      </w:r>
    </w:p>
  </w:endnote>
  <w:endnote w:type="continuationSeparator" w:id="0">
    <w:p w14:paraId="47535C7B" w14:textId="77777777" w:rsidR="00280C65" w:rsidRDefault="00280C65"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CA78" w14:textId="77777777"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14:paraId="302C4047" w14:textId="77777777" w:rsidR="006124FE" w:rsidRDefault="00280C65"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00B2" w14:textId="345638D4" w:rsidR="00E16181" w:rsidRPr="009B64E7" w:rsidRDefault="00E16181" w:rsidP="00794951">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sidR="00CF10B6" w:rsidRPr="00283E14">
      <w:rPr>
        <w:rFonts w:ascii="Arial" w:hAnsi="Arial" w:cs="Arial"/>
        <w:b/>
        <w:bCs/>
        <w:color w:val="000000" w:themeColor="text1"/>
        <w:sz w:val="16"/>
        <w:szCs w:val="16"/>
      </w:rPr>
      <w:t>SSS-LPN-__-</w:t>
    </w:r>
    <w:r w:rsidR="00283E14" w:rsidRPr="00283E14">
      <w:rPr>
        <w:rFonts w:ascii="Arial" w:hAnsi="Arial" w:cs="Arial"/>
        <w:b/>
        <w:bCs/>
        <w:color w:val="000000" w:themeColor="text1"/>
        <w:sz w:val="16"/>
        <w:szCs w:val="16"/>
      </w:rPr>
      <w:t>009</w:t>
    </w:r>
    <w:r w:rsidR="00A33940" w:rsidRPr="00283E14">
      <w:rPr>
        <w:rFonts w:ascii="Arial" w:hAnsi="Arial" w:cs="Arial"/>
        <w:b/>
        <w:bCs/>
        <w:color w:val="000000" w:themeColor="text1"/>
        <w:sz w:val="16"/>
        <w:szCs w:val="16"/>
      </w:rPr>
      <w:t>-2020</w:t>
    </w:r>
    <w:r w:rsidRPr="00283E14">
      <w:rPr>
        <w:rFonts w:ascii="Arial" w:hAnsi="Arial" w:cs="Arial"/>
        <w:bCs/>
        <w:color w:val="000000" w:themeColor="text1"/>
        <w:sz w:val="16"/>
        <w:szCs w:val="16"/>
      </w:rPr>
      <w:t xml:space="preserve"> de</w:t>
    </w:r>
    <w:r w:rsidRPr="009B64E7">
      <w:rPr>
        <w:rFonts w:ascii="Arial" w:hAnsi="Arial" w:cs="Arial"/>
        <w:bCs/>
        <w:color w:val="000000" w:themeColor="text1"/>
        <w:sz w:val="16"/>
        <w:szCs w:val="16"/>
      </w:rPr>
      <w:t xml:space="preserve"> </w:t>
    </w:r>
    <w:r w:rsidR="002074AA">
      <w:rPr>
        <w:rFonts w:ascii="Arial" w:hAnsi="Arial" w:cs="Arial"/>
        <w:bCs/>
        <w:color w:val="000000" w:themeColor="text1"/>
        <w:sz w:val="16"/>
        <w:szCs w:val="16"/>
      </w:rPr>
      <w:t xml:space="preserve">prestación de </w:t>
    </w:r>
    <w:r w:rsidR="00794951" w:rsidRPr="00794951">
      <w:rPr>
        <w:rFonts w:ascii="Arial" w:eastAsia="Times New Roman" w:hAnsi="Arial" w:cs="Arial"/>
        <w:bCs/>
        <w:sz w:val="16"/>
        <w:szCs w:val="16"/>
        <w:lang w:val="es-ES" w:eastAsia="es-ES"/>
      </w:rPr>
      <w:t xml:space="preserve">Servicio de </w:t>
    </w:r>
    <w:r w:rsidR="009D63A8">
      <w:rPr>
        <w:rFonts w:ascii="Arial" w:eastAsia="Times New Roman" w:hAnsi="Arial" w:cs="Arial"/>
        <w:bCs/>
        <w:sz w:val="16"/>
        <w:szCs w:val="16"/>
        <w:lang w:val="es-ES" w:eastAsia="es-ES"/>
      </w:rPr>
      <w:t>_______</w:t>
    </w:r>
    <w:r w:rsidR="00794951" w:rsidRPr="00794951">
      <w:rPr>
        <w:rFonts w:ascii="Arial" w:eastAsia="Times New Roman" w:hAnsi="Arial" w:cs="Arial"/>
        <w:bCs/>
        <w:sz w:val="16"/>
        <w:szCs w:val="16"/>
        <w:lang w:val="es-ES" w:eastAsia="es-ES"/>
      </w:rPr>
      <w:t xml:space="preserve"> para Unidades Médicas y Administrativas de los Servicios de Salud de Sinaloa</w:t>
    </w:r>
    <w:r w:rsidR="00794951" w:rsidRPr="00794951">
      <w:rPr>
        <w:rFonts w:ascii="Arial" w:hAnsi="Arial" w:cs="Arial"/>
        <w:bCs/>
        <w:color w:val="000000" w:themeColor="text1"/>
        <w:sz w:val="16"/>
        <w:szCs w:val="16"/>
      </w:rPr>
      <w:t xml:space="preserve"> </w:t>
    </w:r>
    <w:r w:rsidRPr="009B64E7">
      <w:rPr>
        <w:rFonts w:ascii="Arial" w:hAnsi="Arial" w:cs="Arial"/>
        <w:bCs/>
        <w:color w:val="000000" w:themeColor="text1"/>
        <w:sz w:val="16"/>
        <w:szCs w:val="16"/>
      </w:rPr>
      <w:t xml:space="preserve">y </w:t>
    </w:r>
    <w:r w:rsidR="001C6D82">
      <w:rPr>
        <w:rFonts w:ascii="Arial" w:hAnsi="Arial" w:cs="Arial"/>
        <w:bCs/>
        <w:color w:val="000000" w:themeColor="text1"/>
        <w:sz w:val="16"/>
        <w:szCs w:val="16"/>
      </w:rPr>
      <w:t>________________.</w:t>
    </w:r>
    <w:r w:rsidRPr="009B64E7">
      <w:rPr>
        <w:rFonts w:ascii="Arial" w:hAnsi="Arial" w:cs="Arial"/>
        <w:bCs/>
        <w:color w:val="000000" w:themeColor="text1"/>
        <w:sz w:val="16"/>
        <w:szCs w:val="16"/>
      </w:rPr>
      <w:t xml:space="preserve"> </w:t>
    </w:r>
  </w:p>
  <w:p w14:paraId="5A3E7EDC" w14:textId="771F36FF" w:rsidR="006124FE" w:rsidRPr="009B64E7" w:rsidRDefault="001C6A74" w:rsidP="0016164F">
    <w:pPr>
      <w:pStyle w:val="Piedepgina"/>
      <w:jc w:val="center"/>
      <w:rPr>
        <w:rFonts w:ascii="Arial" w:hAnsi="Arial" w:cs="Arial"/>
        <w:color w:val="000000" w:themeColor="text1"/>
        <w:sz w:val="16"/>
        <w:szCs w:val="16"/>
      </w:rPr>
    </w:pPr>
    <w:r w:rsidRPr="009B64E7">
      <w:rPr>
        <w:rFonts w:ascii="Arial" w:hAnsi="Arial" w:cs="Arial"/>
        <w:color w:val="000000" w:themeColor="text1"/>
        <w:sz w:val="16"/>
        <w:szCs w:val="16"/>
      </w:rPr>
      <w:fldChar w:fldCharType="begin"/>
    </w:r>
    <w:r w:rsidRPr="009B64E7">
      <w:rPr>
        <w:rFonts w:ascii="Arial" w:hAnsi="Arial" w:cs="Arial"/>
        <w:color w:val="000000" w:themeColor="text1"/>
        <w:sz w:val="16"/>
        <w:szCs w:val="16"/>
      </w:rPr>
      <w:instrText>PAGE   \* MERGEFORMAT</w:instrText>
    </w:r>
    <w:r w:rsidRPr="009B64E7">
      <w:rPr>
        <w:rFonts w:ascii="Arial" w:hAnsi="Arial" w:cs="Arial"/>
        <w:color w:val="000000" w:themeColor="text1"/>
        <w:sz w:val="16"/>
        <w:szCs w:val="16"/>
      </w:rPr>
      <w:fldChar w:fldCharType="separate"/>
    </w:r>
    <w:r w:rsidR="003B480F" w:rsidRPr="003B480F">
      <w:rPr>
        <w:rFonts w:ascii="Arial" w:hAnsi="Arial" w:cs="Arial"/>
        <w:noProof/>
        <w:color w:val="000000" w:themeColor="text1"/>
        <w:sz w:val="16"/>
        <w:szCs w:val="16"/>
        <w:lang w:val="es-ES"/>
      </w:rPr>
      <w:t>12</w:t>
    </w:r>
    <w:r w:rsidRPr="009B64E7">
      <w:rPr>
        <w:rFonts w:ascii="Arial" w:hAnsi="Arial" w:cs="Arial"/>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3450" w14:textId="77777777"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14:paraId="0A65AF71" w14:textId="77777777" w:rsidR="006124FE" w:rsidRDefault="00280C65" w:rsidP="00793A5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E19AD" w14:textId="77777777" w:rsidR="00280C65" w:rsidRDefault="00280C65" w:rsidP="003E467D">
      <w:pPr>
        <w:spacing w:after="0" w:line="240" w:lineRule="auto"/>
      </w:pPr>
      <w:r>
        <w:separator/>
      </w:r>
    </w:p>
  </w:footnote>
  <w:footnote w:type="continuationSeparator" w:id="0">
    <w:p w14:paraId="67DB993C" w14:textId="77777777" w:rsidR="00280C65" w:rsidRDefault="00280C65"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3298" w14:textId="77777777" w:rsidR="00533058" w:rsidRPr="00533058" w:rsidRDefault="00533058" w:rsidP="00533058">
    <w:pPr>
      <w:pStyle w:val="Encabezado"/>
      <w:ind w:left="2410" w:right="2647"/>
      <w:jc w:val="center"/>
      <w:rPr>
        <w:rFonts w:ascii="Arial" w:hAnsi="Arial" w:cs="Arial"/>
        <w:b/>
        <w:szCs w:val="24"/>
      </w:rPr>
    </w:pPr>
    <w:r w:rsidRPr="00533058">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6BF76B16" wp14:editId="0DD41ED6">
              <wp:simplePos x="0" y="0"/>
              <wp:positionH relativeFrom="margin">
                <wp:posOffset>4731385</wp:posOffset>
              </wp:positionH>
              <wp:positionV relativeFrom="paragraph">
                <wp:posOffset>1270</wp:posOffset>
              </wp:positionV>
              <wp:extent cx="1762125" cy="706755"/>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6755"/>
                      </a:xfrm>
                      <a:prstGeom prst="rect">
                        <a:avLst/>
                      </a:prstGeom>
                      <a:noFill/>
                      <a:ln w="9525">
                        <a:noFill/>
                        <a:miter lim="800000"/>
                        <a:headEnd/>
                        <a:tailEnd/>
                      </a:ln>
                    </wps:spPr>
                    <wps:txbx>
                      <w:txbxContent>
                        <w:p w14:paraId="0BA445E8" w14:textId="77777777" w:rsidR="00533058" w:rsidRPr="00533058" w:rsidRDefault="00533058" w:rsidP="00533058">
                          <w:pPr>
                            <w:jc w:val="center"/>
                            <w:rPr>
                              <w:rFonts w:ascii="Arial" w:hAnsi="Arial" w:cs="Arial"/>
                            </w:rPr>
                          </w:pPr>
                          <w:r w:rsidRPr="00533058">
                            <w:rPr>
                              <w:rFonts w:ascii="Arial" w:hAnsi="Arial" w:cs="Arial"/>
                            </w:rPr>
                            <w:t>Contrato número:</w:t>
                          </w:r>
                        </w:p>
                        <w:p w14:paraId="381A811D" w14:textId="37778554" w:rsidR="00533058" w:rsidRPr="00533058" w:rsidRDefault="00533058" w:rsidP="00533058">
                          <w:pPr>
                            <w:jc w:val="center"/>
                            <w:rPr>
                              <w:rFonts w:ascii="Arial" w:hAnsi="Arial" w:cs="Arial"/>
                              <w:b/>
                            </w:rPr>
                          </w:pPr>
                          <w:r w:rsidRPr="00283E14">
                            <w:rPr>
                              <w:rFonts w:ascii="Arial" w:hAnsi="Arial" w:cs="Arial"/>
                              <w:b/>
                              <w:sz w:val="20"/>
                            </w:rPr>
                            <w:t>SSS</w:t>
                          </w:r>
                          <w:r w:rsidR="00AA16FB" w:rsidRPr="00283E14">
                            <w:rPr>
                              <w:rFonts w:ascii="Arial" w:hAnsi="Arial" w:cs="Arial"/>
                              <w:b/>
                              <w:sz w:val="20"/>
                            </w:rPr>
                            <w:t>-LP</w:t>
                          </w:r>
                          <w:r w:rsidR="00283E14" w:rsidRPr="00283E14">
                            <w:rPr>
                              <w:rFonts w:ascii="Arial" w:hAnsi="Arial" w:cs="Arial"/>
                              <w:b/>
                              <w:sz w:val="20"/>
                            </w:rPr>
                            <w:t>N</w:t>
                          </w:r>
                          <w:del w:id="1" w:author="JESUS MANUEL HARPER VALENZUELA" w:date="2021-04-24T12:29:00Z">
                            <w:r w:rsidR="00CF10B6" w:rsidRPr="00283E14" w:rsidDel="00283E14">
                              <w:rPr>
                                <w:rFonts w:ascii="Arial" w:hAnsi="Arial" w:cs="Arial"/>
                                <w:b/>
                                <w:sz w:val="20"/>
                              </w:rPr>
                              <w:delText>-</w:delText>
                            </w:r>
                          </w:del>
                          <w:r w:rsidR="00283E14">
                            <w:rPr>
                              <w:rFonts w:ascii="Arial" w:hAnsi="Arial" w:cs="Arial"/>
                              <w:b/>
                              <w:sz w:val="20"/>
                            </w:rPr>
                            <w:t>___</w:t>
                          </w:r>
                          <w:r w:rsidR="00CF10B6" w:rsidRPr="00283E14">
                            <w:rPr>
                              <w:rFonts w:ascii="Arial" w:hAnsi="Arial" w:cs="Arial"/>
                              <w:b/>
                              <w:sz w:val="20"/>
                            </w:rPr>
                            <w:t>-</w:t>
                          </w:r>
                          <w:r w:rsidR="00283E14" w:rsidRPr="00283E14">
                            <w:rPr>
                              <w:rFonts w:ascii="Arial" w:hAnsi="Arial" w:cs="Arial"/>
                              <w:b/>
                              <w:sz w:val="20"/>
                            </w:rPr>
                            <w:t>009</w:t>
                          </w:r>
                          <w:r w:rsidR="00283E14">
                            <w:rPr>
                              <w:rFonts w:ascii="Arial" w:hAnsi="Arial" w:cs="Arial"/>
                              <w:b/>
                              <w:sz w:val="20"/>
                            </w:rPr>
                            <w:t>-</w:t>
                          </w:r>
                          <w:r w:rsidR="00384CD3" w:rsidRPr="00283E14">
                            <w:rPr>
                              <w:rFonts w:ascii="Arial" w:hAnsi="Arial" w:cs="Arial"/>
                              <w:b/>
                              <w:sz w:val="20"/>
                            </w:rPr>
                            <w:t>202</w:t>
                          </w:r>
                          <w:r w:rsidR="00283E14" w:rsidRPr="00283E14">
                            <w:rPr>
                              <w:rFonts w:ascii="Arial" w:hAnsi="Arial" w:cs="Arial"/>
                              <w:b/>
                              <w:sz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76B16" id="_x0000_t202" coordsize="21600,21600" o:spt="202" path="m,l,21600r21600,l21600,xe">
              <v:stroke joinstyle="miter"/>
              <v:path gradientshapeok="t" o:connecttype="rect"/>
            </v:shapetype>
            <v:shape id="Cuadro de texto 2" o:spid="_x0000_s1026" type="#_x0000_t202" style="position:absolute;left:0;text-align:left;margin-left:372.55pt;margin-top:.1pt;width:138.75pt;height:5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" filled="f" stroked="f">
              <v:textbox>
                <w:txbxContent>
                  <w:p w14:paraId="0BA445E8" w14:textId="77777777" w:rsidR="00533058" w:rsidRPr="00533058" w:rsidRDefault="00533058" w:rsidP="00533058">
                    <w:pPr>
                      <w:jc w:val="center"/>
                      <w:rPr>
                        <w:rFonts w:ascii="Arial" w:hAnsi="Arial" w:cs="Arial"/>
                      </w:rPr>
                    </w:pPr>
                    <w:r w:rsidRPr="00533058">
                      <w:rPr>
                        <w:rFonts w:ascii="Arial" w:hAnsi="Arial" w:cs="Arial"/>
                      </w:rPr>
                      <w:t>Contrato número:</w:t>
                    </w:r>
                  </w:p>
                  <w:p w14:paraId="381A811D" w14:textId="37778554" w:rsidR="00533058" w:rsidRPr="00533058" w:rsidRDefault="00533058" w:rsidP="00533058">
                    <w:pPr>
                      <w:jc w:val="center"/>
                      <w:rPr>
                        <w:rFonts w:ascii="Arial" w:hAnsi="Arial" w:cs="Arial"/>
                        <w:b/>
                      </w:rPr>
                    </w:pPr>
                    <w:r w:rsidRPr="00283E14">
                      <w:rPr>
                        <w:rFonts w:ascii="Arial" w:hAnsi="Arial" w:cs="Arial"/>
                        <w:b/>
                        <w:sz w:val="20"/>
                      </w:rPr>
                      <w:t>SSS</w:t>
                    </w:r>
                    <w:r w:rsidR="00AA16FB" w:rsidRPr="00283E14">
                      <w:rPr>
                        <w:rFonts w:ascii="Arial" w:hAnsi="Arial" w:cs="Arial"/>
                        <w:b/>
                        <w:sz w:val="20"/>
                      </w:rPr>
                      <w:t>-LP</w:t>
                    </w:r>
                    <w:r w:rsidR="00283E14" w:rsidRPr="00283E14">
                      <w:rPr>
                        <w:rFonts w:ascii="Arial" w:hAnsi="Arial" w:cs="Arial"/>
                        <w:b/>
                        <w:sz w:val="20"/>
                      </w:rPr>
                      <w:t>N</w:t>
                    </w:r>
                    <w:del w:id="2" w:author="JESUS MANUEL HARPER VALENZUELA" w:date="2021-04-24T12:29:00Z">
                      <w:r w:rsidR="00CF10B6" w:rsidRPr="00283E14" w:rsidDel="00283E14">
                        <w:rPr>
                          <w:rFonts w:ascii="Arial" w:hAnsi="Arial" w:cs="Arial"/>
                          <w:b/>
                          <w:sz w:val="20"/>
                        </w:rPr>
                        <w:delText>-</w:delText>
                      </w:r>
                    </w:del>
                    <w:r w:rsidR="00283E14">
                      <w:rPr>
                        <w:rFonts w:ascii="Arial" w:hAnsi="Arial" w:cs="Arial"/>
                        <w:b/>
                        <w:sz w:val="20"/>
                      </w:rPr>
                      <w:t>___</w:t>
                    </w:r>
                    <w:r w:rsidR="00CF10B6" w:rsidRPr="00283E14">
                      <w:rPr>
                        <w:rFonts w:ascii="Arial" w:hAnsi="Arial" w:cs="Arial"/>
                        <w:b/>
                        <w:sz w:val="20"/>
                      </w:rPr>
                      <w:t>-</w:t>
                    </w:r>
                    <w:r w:rsidR="00283E14" w:rsidRPr="00283E14">
                      <w:rPr>
                        <w:rFonts w:ascii="Arial" w:hAnsi="Arial" w:cs="Arial"/>
                        <w:b/>
                        <w:sz w:val="20"/>
                      </w:rPr>
                      <w:t>009</w:t>
                    </w:r>
                    <w:r w:rsidR="00283E14">
                      <w:rPr>
                        <w:rFonts w:ascii="Arial" w:hAnsi="Arial" w:cs="Arial"/>
                        <w:b/>
                        <w:sz w:val="20"/>
                      </w:rPr>
                      <w:t>-</w:t>
                    </w:r>
                    <w:r w:rsidR="00384CD3" w:rsidRPr="00283E14">
                      <w:rPr>
                        <w:rFonts w:ascii="Arial" w:hAnsi="Arial" w:cs="Arial"/>
                        <w:b/>
                        <w:sz w:val="20"/>
                      </w:rPr>
                      <w:t>202</w:t>
                    </w:r>
                    <w:r w:rsidR="00283E14" w:rsidRPr="00283E14">
                      <w:rPr>
                        <w:rFonts w:ascii="Arial" w:hAnsi="Arial" w:cs="Arial"/>
                        <w:b/>
                        <w:sz w:val="20"/>
                      </w:rPr>
                      <w:t>1</w:t>
                    </w:r>
                  </w:p>
                </w:txbxContent>
              </v:textbox>
              <w10:wrap type="square" anchorx="margin"/>
            </v:shape>
          </w:pict>
        </mc:Fallback>
      </mc:AlternateContent>
    </w:r>
    <w:r w:rsidRPr="00533058">
      <w:rPr>
        <w:rFonts w:ascii="Arial" w:hAnsi="Arial" w:cs="Arial"/>
        <w:b/>
        <w:noProof/>
        <w:szCs w:val="24"/>
        <w:lang w:eastAsia="es-MX"/>
      </w:rPr>
      <w:drawing>
        <wp:anchor distT="0" distB="0" distL="114300" distR="114300" simplePos="0" relativeHeight="251659264" behindDoc="1" locked="0" layoutInCell="1" allowOverlap="1" wp14:anchorId="1DAFA454" wp14:editId="763FE0E9">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14:paraId="4467C4FD" w14:textId="77777777" w:rsidR="00533058" w:rsidRPr="00533058" w:rsidRDefault="00533058" w:rsidP="00533058">
    <w:pPr>
      <w:pStyle w:val="Encabezado"/>
      <w:ind w:left="2410" w:right="2647"/>
      <w:jc w:val="center"/>
      <w:rPr>
        <w:rFonts w:ascii="Arial" w:hAnsi="Arial" w:cs="Arial"/>
        <w:b/>
      </w:rPr>
    </w:pPr>
    <w:r w:rsidRPr="00533058">
      <w:rPr>
        <w:rFonts w:ascii="Arial" w:hAnsi="Arial" w:cs="Arial"/>
        <w:b/>
        <w:sz w:val="20"/>
      </w:rPr>
      <w:t>DIRECCIÓN ADMINISTRATIVA</w:t>
    </w:r>
  </w:p>
  <w:p w14:paraId="5BFCFA98" w14:textId="77777777" w:rsidR="00533058" w:rsidRPr="00533058" w:rsidRDefault="00533058" w:rsidP="00533058">
    <w:pPr>
      <w:pStyle w:val="Encabezado"/>
      <w:ind w:left="2410" w:right="2647"/>
      <w:jc w:val="center"/>
      <w:rPr>
        <w:rFonts w:ascii="Arial" w:hAnsi="Arial" w:cs="Arial"/>
        <w:b/>
        <w:sz w:val="20"/>
      </w:rPr>
    </w:pPr>
    <w:r w:rsidRPr="00533058">
      <w:rPr>
        <w:rFonts w:ascii="Arial" w:hAnsi="Arial" w:cs="Arial"/>
        <w:b/>
        <w:sz w:val="20"/>
      </w:rPr>
      <w:t>SUBDIRECCIÓN DE RECURSOS MATERIALES</w:t>
    </w:r>
  </w:p>
  <w:p w14:paraId="13268D83" w14:textId="77777777" w:rsidR="00533058" w:rsidRPr="00533058" w:rsidRDefault="00533058" w:rsidP="00533058">
    <w:pPr>
      <w:pStyle w:val="Encabezado"/>
      <w:ind w:left="2410" w:right="2938"/>
      <w:jc w:val="center"/>
      <w:rPr>
        <w:rFonts w:ascii="Arial" w:hAnsi="Arial" w:cs="Arial"/>
        <w:b/>
      </w:rPr>
    </w:pPr>
    <w:r w:rsidRPr="00533058">
      <w:rPr>
        <w:rFonts w:ascii="Arial" w:hAnsi="Arial" w:cs="Arial"/>
        <w:b/>
        <w:sz w:val="20"/>
      </w:rPr>
      <w:t>DIRECCIÓN JURÍDICA Y DE NORMATIVIDAD</w:t>
    </w:r>
  </w:p>
  <w:p w14:paraId="490F8A78" w14:textId="77777777" w:rsidR="006124FE" w:rsidRPr="00CA7F63" w:rsidRDefault="00280C65" w:rsidP="005B5C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A7F"/>
    <w:multiLevelType w:val="multilevel"/>
    <w:tmpl w:val="02A01964"/>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249EC"/>
    <w:multiLevelType w:val="hybridMultilevel"/>
    <w:tmpl w:val="90F8E41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7334B2"/>
    <w:multiLevelType w:val="multilevel"/>
    <w:tmpl w:val="7BEEE80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4" w15:restartNumberingAfterBreak="0">
    <w:nsid w:val="3C89215E"/>
    <w:multiLevelType w:val="hybridMultilevel"/>
    <w:tmpl w:val="7F4ADF1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6E38B7"/>
    <w:multiLevelType w:val="hybridMultilevel"/>
    <w:tmpl w:val="0E02A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1E436A"/>
    <w:multiLevelType w:val="hybridMultilevel"/>
    <w:tmpl w:val="D42673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A82581"/>
    <w:multiLevelType w:val="hybridMultilevel"/>
    <w:tmpl w:val="681A29B2"/>
    <w:lvl w:ilvl="0" w:tplc="FB466C8A">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E6191"/>
    <w:multiLevelType w:val="hybridMultilevel"/>
    <w:tmpl w:val="9F065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B110B3"/>
    <w:multiLevelType w:val="hybridMultilevel"/>
    <w:tmpl w:val="98E61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3"/>
  </w:num>
  <w:num w:numId="4">
    <w:abstractNumId w:val="7"/>
  </w:num>
  <w:num w:numId="5">
    <w:abstractNumId w:val="1"/>
  </w:num>
  <w:num w:numId="6">
    <w:abstractNumId w:val="11"/>
  </w:num>
  <w:num w:numId="7">
    <w:abstractNumId w:val="4"/>
  </w:num>
  <w:num w:numId="8">
    <w:abstractNumId w:val="10"/>
  </w:num>
  <w:num w:numId="9">
    <w:abstractNumId w:val="0"/>
  </w:num>
  <w:num w:numId="10">
    <w:abstractNumId w:val="2"/>
  </w:num>
  <w:num w:numId="11">
    <w:abstractNumId w:val="9"/>
  </w:num>
  <w:num w:numId="12">
    <w:abstractNumId w:val="8"/>
  </w:num>
  <w:num w:numId="13">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US MANUEL HARPER VALENZUELA">
    <w15:presenceInfo w15:providerId="AD" w15:userId="S-1-5-21-2508614439-1941647458-161857086-1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D"/>
    <w:rsid w:val="000058DB"/>
    <w:rsid w:val="000059A0"/>
    <w:rsid w:val="00006EA3"/>
    <w:rsid w:val="000129F6"/>
    <w:rsid w:val="00013432"/>
    <w:rsid w:val="00032D67"/>
    <w:rsid w:val="0003425B"/>
    <w:rsid w:val="0003589E"/>
    <w:rsid w:val="00042113"/>
    <w:rsid w:val="00072D51"/>
    <w:rsid w:val="000769E7"/>
    <w:rsid w:val="000857F5"/>
    <w:rsid w:val="00093836"/>
    <w:rsid w:val="000B0DCD"/>
    <w:rsid w:val="000B4205"/>
    <w:rsid w:val="000B71DF"/>
    <w:rsid w:val="000C1D1B"/>
    <w:rsid w:val="000C6B03"/>
    <w:rsid w:val="000D1AE8"/>
    <w:rsid w:val="000D30AA"/>
    <w:rsid w:val="000D3205"/>
    <w:rsid w:val="001002C5"/>
    <w:rsid w:val="001145DD"/>
    <w:rsid w:val="0016164F"/>
    <w:rsid w:val="00165C80"/>
    <w:rsid w:val="001761C6"/>
    <w:rsid w:val="0017734C"/>
    <w:rsid w:val="00193F75"/>
    <w:rsid w:val="00196E7D"/>
    <w:rsid w:val="001A2EC7"/>
    <w:rsid w:val="001B53B1"/>
    <w:rsid w:val="001B54A2"/>
    <w:rsid w:val="001B7BEA"/>
    <w:rsid w:val="001C6A74"/>
    <w:rsid w:val="001C6D82"/>
    <w:rsid w:val="001D43FE"/>
    <w:rsid w:val="001D5770"/>
    <w:rsid w:val="001D66DB"/>
    <w:rsid w:val="001E64F1"/>
    <w:rsid w:val="001E6DCD"/>
    <w:rsid w:val="001F123B"/>
    <w:rsid w:val="001F2E15"/>
    <w:rsid w:val="002074AA"/>
    <w:rsid w:val="0024203B"/>
    <w:rsid w:val="002556FF"/>
    <w:rsid w:val="00270471"/>
    <w:rsid w:val="00270821"/>
    <w:rsid w:val="00280C65"/>
    <w:rsid w:val="00283E14"/>
    <w:rsid w:val="002865B3"/>
    <w:rsid w:val="00291B68"/>
    <w:rsid w:val="00296014"/>
    <w:rsid w:val="002B5B80"/>
    <w:rsid w:val="002C106A"/>
    <w:rsid w:val="002C6560"/>
    <w:rsid w:val="002D62BB"/>
    <w:rsid w:val="002F17AD"/>
    <w:rsid w:val="00305BAA"/>
    <w:rsid w:val="00315BC6"/>
    <w:rsid w:val="00327EEE"/>
    <w:rsid w:val="00345DAE"/>
    <w:rsid w:val="00347EEB"/>
    <w:rsid w:val="00374117"/>
    <w:rsid w:val="00383BE6"/>
    <w:rsid w:val="00384CD3"/>
    <w:rsid w:val="0038747B"/>
    <w:rsid w:val="003A2889"/>
    <w:rsid w:val="003B1451"/>
    <w:rsid w:val="003B480F"/>
    <w:rsid w:val="003C6D39"/>
    <w:rsid w:val="003D46A1"/>
    <w:rsid w:val="003E2ED3"/>
    <w:rsid w:val="003E467D"/>
    <w:rsid w:val="003F120D"/>
    <w:rsid w:val="0042071A"/>
    <w:rsid w:val="004248C8"/>
    <w:rsid w:val="00426EB6"/>
    <w:rsid w:val="0043194C"/>
    <w:rsid w:val="00433747"/>
    <w:rsid w:val="00437F0D"/>
    <w:rsid w:val="00440F18"/>
    <w:rsid w:val="004411DD"/>
    <w:rsid w:val="0044129E"/>
    <w:rsid w:val="00461C90"/>
    <w:rsid w:val="00466BF8"/>
    <w:rsid w:val="0046712E"/>
    <w:rsid w:val="004826D8"/>
    <w:rsid w:val="00485199"/>
    <w:rsid w:val="00491102"/>
    <w:rsid w:val="004B21CC"/>
    <w:rsid w:val="004B7C5C"/>
    <w:rsid w:val="004C42D7"/>
    <w:rsid w:val="004C71B2"/>
    <w:rsid w:val="004C7C35"/>
    <w:rsid w:val="004D055B"/>
    <w:rsid w:val="004D3D4B"/>
    <w:rsid w:val="004F241E"/>
    <w:rsid w:val="005048A2"/>
    <w:rsid w:val="00533058"/>
    <w:rsid w:val="00547210"/>
    <w:rsid w:val="005608AF"/>
    <w:rsid w:val="0056146A"/>
    <w:rsid w:val="00585584"/>
    <w:rsid w:val="005A7319"/>
    <w:rsid w:val="005B1272"/>
    <w:rsid w:val="005C30EC"/>
    <w:rsid w:val="005E4AC6"/>
    <w:rsid w:val="00600689"/>
    <w:rsid w:val="00602FB0"/>
    <w:rsid w:val="00606E66"/>
    <w:rsid w:val="00643AF4"/>
    <w:rsid w:val="00654DE1"/>
    <w:rsid w:val="00656BC7"/>
    <w:rsid w:val="00674C51"/>
    <w:rsid w:val="0068438A"/>
    <w:rsid w:val="006959A8"/>
    <w:rsid w:val="006A2DE8"/>
    <w:rsid w:val="006C4EFB"/>
    <w:rsid w:val="006C7415"/>
    <w:rsid w:val="006F2758"/>
    <w:rsid w:val="006F618A"/>
    <w:rsid w:val="00700DEC"/>
    <w:rsid w:val="007014E2"/>
    <w:rsid w:val="00710015"/>
    <w:rsid w:val="00726E73"/>
    <w:rsid w:val="007306A3"/>
    <w:rsid w:val="007566D2"/>
    <w:rsid w:val="0076140E"/>
    <w:rsid w:val="0076394D"/>
    <w:rsid w:val="007650BB"/>
    <w:rsid w:val="0078177D"/>
    <w:rsid w:val="00791A4B"/>
    <w:rsid w:val="00794951"/>
    <w:rsid w:val="007B2807"/>
    <w:rsid w:val="007B46D0"/>
    <w:rsid w:val="007C2A1B"/>
    <w:rsid w:val="007C5AF9"/>
    <w:rsid w:val="007D35DB"/>
    <w:rsid w:val="007D784D"/>
    <w:rsid w:val="007F3320"/>
    <w:rsid w:val="00816BEE"/>
    <w:rsid w:val="008256F6"/>
    <w:rsid w:val="00831021"/>
    <w:rsid w:val="0085388C"/>
    <w:rsid w:val="0086445B"/>
    <w:rsid w:val="00876288"/>
    <w:rsid w:val="008B5053"/>
    <w:rsid w:val="008D7C7E"/>
    <w:rsid w:val="008E05D9"/>
    <w:rsid w:val="008E2FEC"/>
    <w:rsid w:val="00900B69"/>
    <w:rsid w:val="0093049C"/>
    <w:rsid w:val="00946109"/>
    <w:rsid w:val="00956818"/>
    <w:rsid w:val="009579E5"/>
    <w:rsid w:val="009749B5"/>
    <w:rsid w:val="009752E1"/>
    <w:rsid w:val="009A1CF7"/>
    <w:rsid w:val="009A4277"/>
    <w:rsid w:val="009B3B74"/>
    <w:rsid w:val="009B64E7"/>
    <w:rsid w:val="009C4C0B"/>
    <w:rsid w:val="009C71F9"/>
    <w:rsid w:val="009D11F4"/>
    <w:rsid w:val="009D63A8"/>
    <w:rsid w:val="009F19B9"/>
    <w:rsid w:val="00A33940"/>
    <w:rsid w:val="00A63B63"/>
    <w:rsid w:val="00A66595"/>
    <w:rsid w:val="00A67EF0"/>
    <w:rsid w:val="00A717D5"/>
    <w:rsid w:val="00A9346D"/>
    <w:rsid w:val="00A97935"/>
    <w:rsid w:val="00AA16FB"/>
    <w:rsid w:val="00AA2CF3"/>
    <w:rsid w:val="00AC02CE"/>
    <w:rsid w:val="00AC410B"/>
    <w:rsid w:val="00B16E9E"/>
    <w:rsid w:val="00B27EAC"/>
    <w:rsid w:val="00B3054C"/>
    <w:rsid w:val="00B46500"/>
    <w:rsid w:val="00B62ED8"/>
    <w:rsid w:val="00B76D55"/>
    <w:rsid w:val="00B80310"/>
    <w:rsid w:val="00B856E9"/>
    <w:rsid w:val="00B95845"/>
    <w:rsid w:val="00BA11E9"/>
    <w:rsid w:val="00BB41B7"/>
    <w:rsid w:val="00BB518A"/>
    <w:rsid w:val="00BC61E7"/>
    <w:rsid w:val="00BF070D"/>
    <w:rsid w:val="00BF16D3"/>
    <w:rsid w:val="00C07F49"/>
    <w:rsid w:val="00C25EC9"/>
    <w:rsid w:val="00C3060C"/>
    <w:rsid w:val="00C30802"/>
    <w:rsid w:val="00C450EB"/>
    <w:rsid w:val="00C47914"/>
    <w:rsid w:val="00C5190A"/>
    <w:rsid w:val="00C548DF"/>
    <w:rsid w:val="00C81DCF"/>
    <w:rsid w:val="00C962A8"/>
    <w:rsid w:val="00CB16B1"/>
    <w:rsid w:val="00CD4144"/>
    <w:rsid w:val="00CF10B6"/>
    <w:rsid w:val="00D16FF4"/>
    <w:rsid w:val="00D31807"/>
    <w:rsid w:val="00D809C0"/>
    <w:rsid w:val="00D85D2B"/>
    <w:rsid w:val="00D87A60"/>
    <w:rsid w:val="00D92BC6"/>
    <w:rsid w:val="00DA2805"/>
    <w:rsid w:val="00DA3E5C"/>
    <w:rsid w:val="00DA7C98"/>
    <w:rsid w:val="00DB507A"/>
    <w:rsid w:val="00DB516E"/>
    <w:rsid w:val="00DE4CA4"/>
    <w:rsid w:val="00DE5AEE"/>
    <w:rsid w:val="00DF40F0"/>
    <w:rsid w:val="00E050E2"/>
    <w:rsid w:val="00E157F8"/>
    <w:rsid w:val="00E16181"/>
    <w:rsid w:val="00E30741"/>
    <w:rsid w:val="00E32532"/>
    <w:rsid w:val="00E421AC"/>
    <w:rsid w:val="00E47494"/>
    <w:rsid w:val="00E62B83"/>
    <w:rsid w:val="00E65091"/>
    <w:rsid w:val="00E74B71"/>
    <w:rsid w:val="00E83413"/>
    <w:rsid w:val="00EA0FA0"/>
    <w:rsid w:val="00EB080D"/>
    <w:rsid w:val="00EC5C52"/>
    <w:rsid w:val="00ED1BBC"/>
    <w:rsid w:val="00EE3C2F"/>
    <w:rsid w:val="00F2413B"/>
    <w:rsid w:val="00F31094"/>
    <w:rsid w:val="00F351E8"/>
    <w:rsid w:val="00F3767C"/>
    <w:rsid w:val="00F4221D"/>
    <w:rsid w:val="00F523EB"/>
    <w:rsid w:val="00F63808"/>
    <w:rsid w:val="00F747AC"/>
    <w:rsid w:val="00F81864"/>
    <w:rsid w:val="00F83E21"/>
    <w:rsid w:val="00F90E08"/>
    <w:rsid w:val="00FB3108"/>
    <w:rsid w:val="00FF00A3"/>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1351"/>
  <w15:docId w15:val="{B6B4591A-D484-46EF-91F1-DDB47B22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9A1CF7"/>
    <w:pPr>
      <w:ind w:left="720"/>
      <w:contextualSpacing/>
    </w:pPr>
  </w:style>
  <w:style w:type="table" w:styleId="Tablaconcuadrcula">
    <w:name w:val="Table Grid"/>
    <w:basedOn w:val="Tablanormal"/>
    <w:uiPriority w:val="39"/>
    <w:rsid w:val="001A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9C0"/>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7B2807"/>
  </w:style>
  <w:style w:type="paragraph" w:customStyle="1" w:styleId="Texto">
    <w:name w:val="Texto"/>
    <w:basedOn w:val="Normal"/>
    <w:rsid w:val="00E32532"/>
    <w:pPr>
      <w:suppressAutoHyphens/>
      <w:autoSpaceDN w:val="0"/>
      <w:spacing w:after="101" w:line="216" w:lineRule="exact"/>
      <w:ind w:firstLine="288"/>
      <w:jc w:val="both"/>
      <w:textAlignment w:val="baseline"/>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619">
      <w:bodyDiv w:val="1"/>
      <w:marLeft w:val="0"/>
      <w:marRight w:val="0"/>
      <w:marTop w:val="0"/>
      <w:marBottom w:val="0"/>
      <w:divBdr>
        <w:top w:val="none" w:sz="0" w:space="0" w:color="auto"/>
        <w:left w:val="none" w:sz="0" w:space="0" w:color="auto"/>
        <w:bottom w:val="none" w:sz="0" w:space="0" w:color="auto"/>
        <w:right w:val="none" w:sz="0" w:space="0" w:color="auto"/>
      </w:divBdr>
    </w:div>
    <w:div w:id="1824202702">
      <w:bodyDiv w:val="1"/>
      <w:marLeft w:val="0"/>
      <w:marRight w:val="0"/>
      <w:marTop w:val="0"/>
      <w:marBottom w:val="0"/>
      <w:divBdr>
        <w:top w:val="none" w:sz="0" w:space="0" w:color="auto"/>
        <w:left w:val="none" w:sz="0" w:space="0" w:color="auto"/>
        <w:bottom w:val="none" w:sz="0" w:space="0" w:color="auto"/>
        <w:right w:val="none" w:sz="0" w:space="0" w:color="auto"/>
      </w:divBdr>
    </w:div>
    <w:div w:id="19004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chez@ralca.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E9DD-3303-4579-9CDC-F3F9BF11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4577</Words>
  <Characters>25176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18</cp:revision>
  <cp:lastPrinted>2019-10-24T21:36:00Z</cp:lastPrinted>
  <dcterms:created xsi:type="dcterms:W3CDTF">2021-04-23T00:11:00Z</dcterms:created>
  <dcterms:modified xsi:type="dcterms:W3CDTF">2021-04-24T19:02:00Z</dcterms:modified>
</cp:coreProperties>
</file>